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5171C3E3" w:rsidR="00C977DC" w:rsidRPr="0056610B" w:rsidRDefault="00B663A8" w:rsidP="00AF0EB1">
            <w:pPr>
              <w:pStyle w:val="oneM2M-CoverTableText"/>
              <w:rPr>
                <w:highlight w:val="yellow"/>
              </w:rPr>
            </w:pPr>
            <w:r w:rsidRPr="0056610B">
              <w:rPr>
                <w:highlight w:val="yellow"/>
              </w:rPr>
              <w:t xml:space="preserve"> </w:t>
            </w:r>
            <w:r w:rsidR="00E34652" w:rsidRPr="0056610B">
              <w:rPr>
                <w:highlight w:val="yellow"/>
              </w:rPr>
              <w:t>SDS</w:t>
            </w:r>
            <w:r w:rsidR="00E47BDC" w:rsidRPr="0056610B">
              <w:rPr>
                <w:highlight w:val="yellow"/>
              </w:rPr>
              <w:t xml:space="preserve"> </w:t>
            </w:r>
            <w:r w:rsidR="006E37B3" w:rsidRPr="0056610B">
              <w:rPr>
                <w:highlight w:val="yellow"/>
              </w:rPr>
              <w:t>#</w:t>
            </w:r>
            <w:r w:rsidR="009C474A" w:rsidRPr="0056610B">
              <w:rPr>
                <w:highlight w:val="yellow"/>
              </w:rPr>
              <w:t>5</w:t>
            </w:r>
            <w:r w:rsidR="009D19F6">
              <w:rPr>
                <w:highlight w:val="yellow"/>
              </w:rPr>
              <w:t>6</w:t>
            </w:r>
          </w:p>
        </w:tc>
      </w:tr>
      <w:tr w:rsidR="005A15CD" w:rsidRPr="009D19F6" w14:paraId="1689FD56" w14:textId="77777777" w:rsidTr="00293D54">
        <w:trPr>
          <w:trHeight w:val="124"/>
          <w:jc w:val="center"/>
        </w:trPr>
        <w:tc>
          <w:tcPr>
            <w:tcW w:w="2464" w:type="dxa"/>
            <w:shd w:val="clear" w:color="auto" w:fill="A0A0A3"/>
          </w:tcPr>
          <w:p w14:paraId="00E9A078" w14:textId="7F706898" w:rsidR="005A15CD" w:rsidRPr="00EF5EFD" w:rsidRDefault="005C09F7" w:rsidP="005A15CD">
            <w:pPr>
              <w:pStyle w:val="oneM2M-CoverTableLeft"/>
            </w:pPr>
            <w:r>
              <w:tab/>
            </w:r>
          </w:p>
        </w:tc>
        <w:tc>
          <w:tcPr>
            <w:tcW w:w="6999" w:type="dxa"/>
            <w:shd w:val="clear" w:color="auto" w:fill="FFFFFF"/>
          </w:tcPr>
          <w:p w14:paraId="1DBDCC73" w14:textId="533119E7" w:rsidR="005D1E12" w:rsidRPr="000E35BE"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281EEB">
              <w:fldChar w:fldCharType="begin"/>
            </w:r>
            <w:r w:rsidR="00281EEB" w:rsidRPr="00FA349A">
              <w:rPr>
                <w:lang w:val="de-DE"/>
              </w:rPr>
              <w:instrText xml:space="preserve"> HYPERLINK "mailto:A.Kraft@telekom.de" </w:instrText>
            </w:r>
            <w:r w:rsidR="00281EEB">
              <w:fldChar w:fldCharType="separate"/>
            </w:r>
            <w:r w:rsidR="000E35BE" w:rsidRPr="00EB3A0C">
              <w:rPr>
                <w:rStyle w:val="Hyperlink"/>
                <w:lang w:val="de-DE"/>
              </w:rPr>
              <w:t>A.Kraft@telekom.de</w:t>
            </w:r>
            <w:r w:rsidR="00281EEB">
              <w:rPr>
                <w:rStyle w:val="Hyperlink"/>
                <w:lang w:val="de-DE"/>
              </w:rPr>
              <w:fldChar w:fldCharType="end"/>
            </w:r>
            <w:r w:rsidR="000E35BE">
              <w:rPr>
                <w:lang w:val="de-DE"/>
              </w:rPr>
              <w:t xml:space="preserve"> </w:t>
            </w:r>
          </w:p>
          <w:p w14:paraId="23F42264" w14:textId="77777777" w:rsidR="009D19F6" w:rsidRPr="005E6C35" w:rsidRDefault="000305B0" w:rsidP="009D19F6">
            <w:pPr>
              <w:pStyle w:val="oneM2M-CoverTableText"/>
            </w:pPr>
            <w:r w:rsidRPr="005E6C35">
              <w:t xml:space="preserve">Andreas Neubacher, DT, </w:t>
            </w:r>
            <w:hyperlink r:id="rId11" w:history="1">
              <w:r w:rsidRPr="005E6C35">
                <w:rPr>
                  <w:rStyle w:val="Hyperlink"/>
                </w:rPr>
                <w:t>Andreas.Neubacher@magenta.at</w:t>
              </w:r>
            </w:hyperlink>
            <w:r w:rsidRPr="005E6C35">
              <w:t xml:space="preserve"> </w:t>
            </w:r>
          </w:p>
          <w:p w14:paraId="5C244417" w14:textId="3BE9BD6F" w:rsidR="00985BDB" w:rsidRDefault="00985BDB" w:rsidP="009D19F6">
            <w:pPr>
              <w:pStyle w:val="oneM2M-CoverTableText"/>
            </w:pPr>
            <w:r w:rsidRPr="006B2F28">
              <w:t xml:space="preserve">Bob Flynn, Exacta GSS, </w:t>
            </w:r>
            <w:hyperlink r:id="rId12" w:history="1">
              <w:r w:rsidR="006E77C1" w:rsidRPr="006B2F28">
                <w:rPr>
                  <w:rStyle w:val="Hyperlink"/>
                </w:rPr>
                <w:t>bob.flynn@exactagss.com</w:t>
              </w:r>
            </w:hyperlink>
            <w:r w:rsidRPr="006B2F28">
              <w:t xml:space="preserve"> </w:t>
            </w:r>
          </w:p>
          <w:p w14:paraId="111523F8" w14:textId="232862BC" w:rsidR="00B0237A" w:rsidRDefault="00B0237A" w:rsidP="009D19F6">
            <w:pPr>
              <w:pStyle w:val="oneM2M-CoverTableText"/>
            </w:pPr>
            <w:r w:rsidRPr="00441B76">
              <w:t>Poornima Shandilya</w:t>
            </w:r>
            <w:r>
              <w:t>, C-DOT,</w:t>
            </w:r>
            <w:r w:rsidRPr="00441B76">
              <w:t xml:space="preserve"> </w:t>
            </w:r>
            <w:hyperlink r:id="rId13" w:history="1">
              <w:r w:rsidRPr="00482168">
                <w:rPr>
                  <w:rStyle w:val="Hyperlink"/>
                </w:rPr>
                <w:t>poornima@cdot.in</w:t>
              </w:r>
            </w:hyperlink>
            <w:r>
              <w:rPr>
                <w:rStyle w:val="Hyperlink"/>
              </w:rPr>
              <w:t xml:space="preserve"> </w:t>
            </w:r>
          </w:p>
          <w:p w14:paraId="7AE3A3B0" w14:textId="02431304" w:rsidR="00B0237A" w:rsidRPr="00B0237A" w:rsidRDefault="00B0237A" w:rsidP="00B0237A">
            <w:pPr>
              <w:pStyle w:val="oneM2M-CoverTableText"/>
              <w:rPr>
                <w:szCs w:val="22"/>
              </w:rPr>
            </w:pPr>
            <w:r w:rsidRPr="00B0237A">
              <w:rPr>
                <w:szCs w:val="22"/>
              </w:rPr>
              <w:t xml:space="preserve">Cyrille </w:t>
            </w:r>
            <w:proofErr w:type="spellStart"/>
            <w:r w:rsidRPr="00B0237A">
              <w:rPr>
                <w:szCs w:val="22"/>
              </w:rPr>
              <w:t>Bareau</w:t>
            </w:r>
            <w:proofErr w:type="spellEnd"/>
            <w:r w:rsidRPr="00B0237A">
              <w:rPr>
                <w:szCs w:val="22"/>
              </w:rPr>
              <w:t xml:space="preserve">, Orange, </w:t>
            </w:r>
            <w:hyperlink r:id="rId14" w:history="1">
              <w:r w:rsidRPr="00423540">
                <w:rPr>
                  <w:rStyle w:val="Hyperlink"/>
                  <w:szCs w:val="22"/>
                </w:rPr>
                <w:t>cyrille.bareau@orange.com</w:t>
              </w:r>
            </w:hyperlink>
            <w:r>
              <w:rPr>
                <w:szCs w:val="22"/>
              </w:rPr>
              <w:t xml:space="preserve"> </w:t>
            </w:r>
          </w:p>
          <w:p w14:paraId="15591BBE" w14:textId="6C33BD70" w:rsidR="00B0237A" w:rsidRPr="006B2F28" w:rsidRDefault="00B0237A" w:rsidP="00B0237A">
            <w:pPr>
              <w:pStyle w:val="oneM2M-CoverTableText"/>
              <w:rPr>
                <w:szCs w:val="22"/>
              </w:rPr>
            </w:pPr>
            <w:r w:rsidRPr="00B0237A">
              <w:rPr>
                <w:szCs w:val="22"/>
              </w:rPr>
              <w:t xml:space="preserve">Marianne Mohali, Orange, </w:t>
            </w:r>
            <w:hyperlink r:id="rId15" w:history="1">
              <w:r w:rsidRPr="00423540">
                <w:rPr>
                  <w:rStyle w:val="Hyperlink"/>
                  <w:szCs w:val="22"/>
                </w:rPr>
                <w:t>marianne.mohali@orange.com</w:t>
              </w:r>
            </w:hyperlink>
            <w:r>
              <w:rPr>
                <w:szCs w:val="22"/>
              </w:rPr>
              <w:t xml:space="preserve"> </w:t>
            </w:r>
            <w:r w:rsidRPr="00B0237A">
              <w:rPr>
                <w:szCs w:val="22"/>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65EFFEB7" w:rsidR="005A15CD" w:rsidRPr="001D01B4" w:rsidRDefault="001E19F9" w:rsidP="005D1E12">
            <w:pPr>
              <w:pStyle w:val="oneM2M-CoverTableText"/>
            </w:pPr>
            <w:r>
              <w:t>2022-09-</w:t>
            </w:r>
            <w:r w:rsidR="006011A7">
              <w:t>27</w:t>
            </w:r>
          </w:p>
        </w:tc>
      </w:tr>
      <w:tr w:rsidR="005A15CD" w:rsidRPr="009B635D" w14:paraId="2AFDB34D" w14:textId="77777777" w:rsidTr="00293D54">
        <w:trPr>
          <w:trHeight w:val="371"/>
          <w:jc w:val="center"/>
        </w:trPr>
        <w:tc>
          <w:tcPr>
            <w:tcW w:w="2464" w:type="dxa"/>
            <w:shd w:val="clear" w:color="auto" w:fill="A0A0A3"/>
          </w:tcPr>
          <w:p w14:paraId="5D8E4ECD"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3771FCD8" w14:textId="0BB430AA" w:rsidR="00CE0067" w:rsidRPr="002C752B" w:rsidRDefault="009D19F6" w:rsidP="005A15CD">
            <w:pPr>
              <w:pStyle w:val="oneM2M-CoverTableText"/>
            </w:pPr>
            <w:r>
              <w:t>Enhancing [</w:t>
            </w:r>
            <w:proofErr w:type="spellStart"/>
            <w:r>
              <w:t>dataCollection</w:t>
            </w:r>
            <w:proofErr w:type="spellEnd"/>
            <w:r>
              <w:t xml:space="preserve">] </w:t>
            </w:r>
            <w:proofErr w:type="spellStart"/>
            <w:r>
              <w:t>mgmtObj</w:t>
            </w:r>
            <w:proofErr w:type="spellEnd"/>
            <w:r>
              <w:t xml:space="preserve"> Specialization</w:t>
            </w:r>
          </w:p>
        </w:tc>
      </w:tr>
      <w:tr w:rsidR="005A15CD" w:rsidRPr="009B635D" w14:paraId="02F1AB1F" w14:textId="77777777" w:rsidTr="00293D54">
        <w:trPr>
          <w:trHeight w:val="371"/>
          <w:jc w:val="center"/>
        </w:trPr>
        <w:tc>
          <w:tcPr>
            <w:tcW w:w="2464" w:type="dxa"/>
            <w:shd w:val="clear" w:color="auto" w:fill="A0A0A3"/>
          </w:tcPr>
          <w:p w14:paraId="61D459BA"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2A831CB9" w14:textId="2B88CD17" w:rsidR="005A15CD" w:rsidRPr="009D19F6" w:rsidRDefault="005A15CD" w:rsidP="005A15CD">
            <w:pPr>
              <w:pStyle w:val="1tableentryleft"/>
              <w:rPr>
                <w:rFonts w:ascii="Times New Roman" w:hAnsi="Times New Roman"/>
                <w:sz w:val="24"/>
              </w:rPr>
            </w:pPr>
            <w:r w:rsidRPr="009D19F6">
              <w:t xml:space="preserve">Release </w:t>
            </w:r>
            <w:r w:rsidR="009D19F6" w:rsidRPr="009D19F6">
              <w:t>5</w:t>
            </w:r>
          </w:p>
        </w:tc>
      </w:tr>
      <w:tr w:rsidR="005A15CD" w:rsidRPr="009B635D" w14:paraId="454DB1A9" w14:textId="77777777" w:rsidTr="00293D54">
        <w:trPr>
          <w:trHeight w:val="371"/>
          <w:jc w:val="center"/>
        </w:trPr>
        <w:tc>
          <w:tcPr>
            <w:tcW w:w="2464" w:type="dxa"/>
            <w:shd w:val="clear" w:color="auto" w:fill="A0A0A3"/>
          </w:tcPr>
          <w:p w14:paraId="0C3E636F"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1EEB">
              <w:rPr>
                <w:rFonts w:ascii="Times New Roman" w:hAnsi="Times New Roman"/>
                <w:szCs w:val="22"/>
              </w:rPr>
            </w:r>
            <w:r w:rsidR="00281EEB">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5BC017E4" w14:textId="58BE0AB4" w:rsidR="005A15CD" w:rsidRDefault="007D0353"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1EEB">
              <w:rPr>
                <w:rFonts w:ascii="Times New Roman" w:hAnsi="Times New Roman"/>
                <w:szCs w:val="22"/>
              </w:rPr>
            </w:r>
            <w:r w:rsidR="00281EE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Pr>
                <w:rFonts w:ascii="Times New Roman" w:hAnsi="Times New Roman"/>
                <w:szCs w:val="22"/>
              </w:rPr>
              <w:t>MNT maintenan</w:t>
            </w:r>
            <w:r w:rsidR="005A15CD" w:rsidRPr="0039551C">
              <w:rPr>
                <w:rFonts w:ascii="Times New Roman" w:hAnsi="Times New Roman"/>
                <w:szCs w:val="22"/>
              </w:rPr>
              <w:t xml:space="preserve">ce / </w:t>
            </w:r>
            <w:r w:rsidR="005A15CD" w:rsidRPr="00293D54">
              <w:rPr>
                <w:szCs w:val="22"/>
              </w:rPr>
              <w:t>&lt; Work Item number(optional)&gt;</w:t>
            </w:r>
          </w:p>
          <w:p w14:paraId="73616FA0"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1EEB">
              <w:rPr>
                <w:rFonts w:ascii="Times New Roman" w:hAnsi="Times New Roman"/>
                <w:szCs w:val="22"/>
              </w:rPr>
            </w:r>
            <w:r w:rsidR="00281EE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1EEB">
              <w:rPr>
                <w:rFonts w:ascii="Times New Roman" w:hAnsi="Times New Roman"/>
                <w:szCs w:val="22"/>
              </w:rPr>
            </w:r>
            <w:r w:rsidR="00281EEB">
              <w:rPr>
                <w:rFonts w:ascii="Times New Roman" w:hAnsi="Times New Roman"/>
                <w:szCs w:val="22"/>
              </w:rPr>
              <w:fldChar w:fldCharType="separate"/>
            </w:r>
            <w:r w:rsidRPr="0039551C">
              <w:rPr>
                <w:rFonts w:ascii="Times New Roman" w:hAnsi="Times New Roman"/>
                <w:szCs w:val="22"/>
              </w:rPr>
              <w:fldChar w:fldCharType="end"/>
            </w:r>
          </w:p>
          <w:p w14:paraId="7C04393E" w14:textId="3D5B972A" w:rsidR="005A15CD" w:rsidRPr="00864E1F" w:rsidRDefault="005A15CD" w:rsidP="005A15CD">
            <w:pPr>
              <w:pStyle w:val="1tableentryleft"/>
              <w:ind w:left="568"/>
              <w:rPr>
                <w:szCs w:val="22"/>
              </w:rPr>
            </w:pPr>
            <w:r>
              <w:rPr>
                <w:szCs w:val="22"/>
              </w:rPr>
              <w:t xml:space="preserve">mirror CR number: (Note to Rapporteur </w:t>
            </w:r>
            <w:r w:rsidR="006E77C1">
              <w:rPr>
                <w:szCs w:val="22"/>
              </w:rPr>
              <w:t>–</w:t>
            </w:r>
            <w:r>
              <w:rPr>
                <w:szCs w:val="22"/>
              </w:rPr>
              <w:t xml:space="preserve"> use latest agreed revision)</w:t>
            </w:r>
          </w:p>
          <w:p w14:paraId="491503EC" w14:textId="1B248DB0" w:rsidR="005A15CD" w:rsidRDefault="007D0353"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81EEB">
              <w:rPr>
                <w:rFonts w:ascii="Times New Roman" w:hAnsi="Times New Roman"/>
                <w:szCs w:val="22"/>
              </w:rPr>
            </w:r>
            <w:r w:rsidR="00281EEB">
              <w:rPr>
                <w:rFonts w:ascii="Times New Roman" w:hAnsi="Times New Roman"/>
                <w:szCs w:val="22"/>
              </w:rPr>
              <w:fldChar w:fldCharType="separate"/>
            </w:r>
            <w:r>
              <w:rPr>
                <w:rFonts w:ascii="Times New Roman" w:hAnsi="Times New Roman"/>
                <w:szCs w:val="22"/>
              </w:rPr>
              <w:fldChar w:fldCharType="end"/>
            </w:r>
            <w:r w:rsidR="00A04514">
              <w:rPr>
                <w:rFonts w:ascii="Times New Roman" w:hAnsi="Times New Roman"/>
                <w:szCs w:val="22"/>
              </w:rPr>
              <w:t xml:space="preserve"> </w:t>
            </w:r>
            <w:r w:rsidR="005A15CD" w:rsidRPr="0039551C">
              <w:rPr>
                <w:rFonts w:ascii="Times New Roman" w:hAnsi="Times New Roman"/>
                <w:szCs w:val="22"/>
              </w:rPr>
              <w:t xml:space="preserve">STE Small Technical Enhancements / </w:t>
            </w:r>
            <w:r w:rsidR="005A15CD" w:rsidRPr="00293D54">
              <w:rPr>
                <w:szCs w:val="22"/>
              </w:rPr>
              <w:t>&lt; Work Item number (optional)&gt;</w:t>
            </w:r>
          </w:p>
          <w:p w14:paraId="46444D13"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5904C654" w14:textId="77777777" w:rsidTr="00293D54">
        <w:trPr>
          <w:trHeight w:val="371"/>
          <w:jc w:val="center"/>
        </w:trPr>
        <w:tc>
          <w:tcPr>
            <w:tcW w:w="2464" w:type="dxa"/>
            <w:shd w:val="clear" w:color="auto" w:fill="A0A0A3"/>
          </w:tcPr>
          <w:p w14:paraId="50A57F7A"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7818586A" w14:textId="43931CEC" w:rsidR="00616045" w:rsidRPr="00C839A1" w:rsidRDefault="00C839A1" w:rsidP="00AA6800">
            <w:pPr>
              <w:pStyle w:val="oneM2M-CoverTableText"/>
            </w:pPr>
            <w:r w:rsidRPr="00C839A1">
              <w:t>TS-00</w:t>
            </w:r>
            <w:r w:rsidR="009D19F6">
              <w:t>22</w:t>
            </w:r>
            <w:r w:rsidRPr="009D19F6">
              <w:t>, V</w:t>
            </w:r>
            <w:r w:rsidR="009D19F6" w:rsidRPr="009D19F6">
              <w:t>4.3.</w:t>
            </w:r>
            <w:r w:rsidR="009D19F6">
              <w:t>0</w:t>
            </w:r>
          </w:p>
        </w:tc>
      </w:tr>
      <w:tr w:rsidR="005A15CD" w:rsidRPr="009B635D" w14:paraId="1756E3E5" w14:textId="77777777" w:rsidTr="00293D54">
        <w:trPr>
          <w:trHeight w:val="371"/>
          <w:jc w:val="center"/>
        </w:trPr>
        <w:tc>
          <w:tcPr>
            <w:tcW w:w="2464" w:type="dxa"/>
            <w:shd w:val="clear" w:color="auto" w:fill="A0A0A3"/>
          </w:tcPr>
          <w:p w14:paraId="27396D0B"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205889D8" w:rsidR="003D2DD7" w:rsidRPr="00C839A1" w:rsidRDefault="002A01CE" w:rsidP="005409F0">
            <w:pPr>
              <w:rPr>
                <w:lang w:eastAsia="ko-KR"/>
              </w:rPr>
            </w:pPr>
            <w:r>
              <w:rPr>
                <w:lang w:eastAsia="ko-KR"/>
              </w:rPr>
              <w:t>7.1.1, 7.1.3, 7.2.3, 8.4</w:t>
            </w:r>
            <w:r w:rsidR="00493445">
              <w:rPr>
                <w:lang w:eastAsia="ko-KR"/>
              </w:rPr>
              <w:t>, 9.2</w:t>
            </w:r>
          </w:p>
        </w:tc>
      </w:tr>
      <w:tr w:rsidR="005A15CD"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65A81870" w:rsidR="005A15CD" w:rsidRPr="0039551C" w:rsidRDefault="006301D6"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281EEB">
              <w:rPr>
                <w:rFonts w:ascii="Times New Roman" w:hAnsi="Times New Roman"/>
                <w:sz w:val="24"/>
              </w:rPr>
            </w:r>
            <w:r w:rsidR="00281EEB">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005A15CD" w:rsidRPr="0039551C">
              <w:rPr>
                <w:rFonts w:ascii="Times New Roman" w:hAnsi="Times New Roman"/>
                <w:szCs w:val="22"/>
              </w:rPr>
              <w:t>Editorial change</w:t>
            </w:r>
          </w:p>
          <w:p w14:paraId="79E85CFC" w14:textId="2A1C744A" w:rsidR="005A15CD" w:rsidRPr="0039551C" w:rsidRDefault="009D19F6"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1EEB">
              <w:rPr>
                <w:rFonts w:ascii="Times New Roman" w:hAnsi="Times New Roman"/>
                <w:szCs w:val="22"/>
              </w:rPr>
            </w:r>
            <w:r w:rsidR="00281EEB">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Bug Fix or Correction</w:t>
            </w:r>
          </w:p>
          <w:p w14:paraId="62442D46" w14:textId="04D71987" w:rsidR="005A15CD" w:rsidRPr="0039551C" w:rsidRDefault="00F97402"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81EEB">
              <w:rPr>
                <w:rFonts w:ascii="Times New Roman" w:hAnsi="Times New Roman"/>
                <w:szCs w:val="22"/>
              </w:rPr>
            </w:r>
            <w:r w:rsidR="00281EEB">
              <w:rPr>
                <w:rFonts w:ascii="Times New Roman" w:hAnsi="Times New Roman"/>
                <w:szCs w:val="22"/>
              </w:rPr>
              <w:fldChar w:fldCharType="separate"/>
            </w:r>
            <w:r>
              <w:rPr>
                <w:rFonts w:ascii="Times New Roman" w:hAnsi="Times New Roman"/>
                <w:szCs w:val="22"/>
              </w:rPr>
              <w:fldChar w:fldCharType="end"/>
            </w:r>
            <w:r w:rsidR="00F55A76">
              <w:rPr>
                <w:rFonts w:ascii="Times New Roman" w:hAnsi="Times New Roman"/>
                <w:szCs w:val="22"/>
              </w:rPr>
              <w:t xml:space="preserve"> </w:t>
            </w:r>
            <w:bookmarkStart w:id="2" w:name="_Hlk114047195"/>
            <w:r w:rsidR="005A15CD" w:rsidRPr="0039551C">
              <w:rPr>
                <w:rFonts w:ascii="Times New Roman" w:hAnsi="Times New Roman"/>
                <w:szCs w:val="22"/>
              </w:rPr>
              <w:t>Change to existing feature or functionality</w:t>
            </w:r>
            <w:bookmarkEnd w:id="2"/>
          </w:p>
          <w:p w14:paraId="6C89CED6" w14:textId="05E6752F" w:rsidR="005A15CD" w:rsidRDefault="00F97402"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281EEB">
              <w:rPr>
                <w:rFonts w:ascii="Times New Roman" w:hAnsi="Times New Roman"/>
                <w:szCs w:val="22"/>
              </w:rPr>
            </w:r>
            <w:r w:rsidR="00281EE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5A15CD" w:rsidRPr="0039551C">
              <w:rPr>
                <w:rFonts w:ascii="Times New Roman" w:hAnsi="Times New Roman"/>
                <w:szCs w:val="22"/>
              </w:rPr>
              <w:t>New feature or functionality</w:t>
            </w:r>
          </w:p>
          <w:p w14:paraId="7DD0E3F8"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5A15CD" w:rsidRPr="00EF5EFD" w:rsidRDefault="005A15CD" w:rsidP="00A920F9">
            <w:pPr>
              <w:pStyle w:val="1tableentryleft"/>
              <w:rPr>
                <w:rFonts w:ascii="Times New Roman" w:hAnsi="Times New Roman"/>
                <w:sz w:val="24"/>
              </w:rPr>
            </w:pPr>
          </w:p>
        </w:tc>
      </w:tr>
      <w:tr w:rsidR="005A15CD"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281EEB">
              <w:rPr>
                <w:rFonts w:ascii="Times New Roman" w:hAnsi="Times New Roman"/>
                <w:szCs w:val="22"/>
              </w:rPr>
            </w:r>
            <w:r w:rsidR="00281EE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81EEB">
              <w:rPr>
                <w:rFonts w:ascii="Times New Roman" w:hAnsi="Times New Roman"/>
                <w:szCs w:val="22"/>
              </w:rPr>
            </w:r>
            <w:r w:rsidR="00281EEB">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81EEB">
              <w:rPr>
                <w:rFonts w:ascii="Times New Roman" w:hAnsi="Times New Roman"/>
                <w:sz w:val="24"/>
              </w:rPr>
            </w:r>
            <w:r w:rsidR="00281EE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281EEB">
              <w:rPr>
                <w:rFonts w:ascii="Times New Roman" w:hAnsi="Times New Roman"/>
                <w:sz w:val="24"/>
              </w:rPr>
            </w:r>
            <w:r w:rsidR="00281EEB">
              <w:rPr>
                <w:rFonts w:ascii="Times New Roman" w:hAnsi="Times New Roman"/>
                <w:sz w:val="24"/>
              </w:rPr>
              <w:fldChar w:fldCharType="separate"/>
            </w:r>
            <w:r>
              <w:rPr>
                <w:rFonts w:ascii="Times New Roman" w:hAnsi="Times New Roman"/>
                <w:sz w:val="24"/>
              </w:rPr>
              <w:fldChar w:fldCharType="end"/>
            </w:r>
          </w:p>
          <w:p w14:paraId="493E3A35" w14:textId="77777777" w:rsidR="005A15CD" w:rsidRPr="0039551C" w:rsidRDefault="005A15CD" w:rsidP="005A15CD">
            <w:pPr>
              <w:pStyle w:val="1tableentryleft"/>
              <w:rPr>
                <w:rFonts w:ascii="Times New Roman" w:hAnsi="Times New Roman"/>
                <w:szCs w:val="22"/>
              </w:rPr>
            </w:pPr>
          </w:p>
        </w:tc>
      </w:tr>
      <w:tr w:rsidR="005A15CD" w:rsidRPr="009B635D" w14:paraId="12AC6F5F" w14:textId="77777777" w:rsidTr="005E555C">
        <w:trPr>
          <w:trHeight w:val="373"/>
          <w:jc w:val="center"/>
        </w:trPr>
        <w:tc>
          <w:tcPr>
            <w:tcW w:w="9463" w:type="dxa"/>
            <w:gridSpan w:val="2"/>
            <w:shd w:val="clear" w:color="auto" w:fill="A0A0A3"/>
          </w:tcPr>
          <w:p w14:paraId="3EEC84B8"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61936918" w14:textId="7405F893" w:rsidR="001B2C7D" w:rsidRDefault="00DA108D" w:rsidP="00F82A2D">
      <w:pPr>
        <w:rPr>
          <w:rFonts w:ascii="Arial" w:hAnsi="Arial" w:cs="Arial"/>
          <w:sz w:val="32"/>
          <w:szCs w:val="32"/>
        </w:rPr>
      </w:pPr>
      <w:r w:rsidRPr="00DA108D">
        <w:rPr>
          <w:rFonts w:ascii="Arial" w:hAnsi="Arial" w:cs="Arial"/>
          <w:sz w:val="32"/>
          <w:szCs w:val="32"/>
        </w:rPr>
        <w:t>Introduction</w:t>
      </w:r>
    </w:p>
    <w:p w14:paraId="4E77F9DE" w14:textId="36A3BC6A" w:rsidR="00AC3E21" w:rsidRDefault="001B2C7D" w:rsidP="00AA3A8F">
      <w:pPr>
        <w:pStyle w:val="Kommentartext"/>
      </w:pPr>
      <w:r>
        <w:t xml:space="preserve">This CR proposes an enhancement for the </w:t>
      </w:r>
      <w:proofErr w:type="spellStart"/>
      <w:r>
        <w:t>MgmtObj’s</w:t>
      </w:r>
      <w:proofErr w:type="spellEnd"/>
      <w:r>
        <w:t xml:space="preserve"> [</w:t>
      </w:r>
      <w:proofErr w:type="spellStart"/>
      <w:r>
        <w:t>dataCollect</w:t>
      </w:r>
      <w:r w:rsidR="00760047">
        <w:t>ion</w:t>
      </w:r>
      <w:proofErr w:type="spellEnd"/>
      <w:r>
        <w:t>] specialization as well as a correction of a contradictory definition of attribute types.</w:t>
      </w:r>
    </w:p>
    <w:p w14:paraId="43F5C8AD" w14:textId="77900865" w:rsidR="00ED6A51" w:rsidRDefault="00ED6A51" w:rsidP="00AA3A8F">
      <w:pPr>
        <w:pStyle w:val="Kommentartext"/>
      </w:pPr>
      <w:r>
        <w:t>The [</w:t>
      </w:r>
      <w:proofErr w:type="spellStart"/>
      <w:r>
        <w:t>dataCollect</w:t>
      </w:r>
      <w:r w:rsidR="004F0D2F">
        <w:t>ion</w:t>
      </w:r>
      <w:proofErr w:type="spellEnd"/>
      <w:r>
        <w:t>] specialization provides information for a device about the frequency of taking measurements and sending data to a CSE. Configurations can be made on a per-data-resource basis.</w:t>
      </w:r>
    </w:p>
    <w:p w14:paraId="058B8B13" w14:textId="7CF6F4F6" w:rsidR="00ED6A51" w:rsidRDefault="00ED6A51" w:rsidP="00AA3A8F">
      <w:pPr>
        <w:pStyle w:val="Kommentartext"/>
      </w:pPr>
      <w:r>
        <w:t xml:space="preserve">Currently, this configuration is only defined for </w:t>
      </w:r>
      <w:r w:rsidR="00D178BB">
        <w:t xml:space="preserve">data that is stored in a </w:t>
      </w:r>
      <w:r>
        <w:t>&lt;container</w:t>
      </w:r>
      <w:r w:rsidR="00D178BB">
        <w:t>&gt;/&lt;</w:t>
      </w:r>
      <w:proofErr w:type="spellStart"/>
      <w:r w:rsidR="00D178BB">
        <w:t>contentInstance</w:t>
      </w:r>
      <w:proofErr w:type="spellEnd"/>
      <w:r w:rsidR="00D178BB">
        <w:t xml:space="preserve">&gt;. </w:t>
      </w:r>
      <w:r w:rsidRPr="001F05B5">
        <w:rPr>
          <w:b/>
          <w:bCs/>
        </w:rPr>
        <w:t>Changes 1-</w:t>
      </w:r>
      <w:r w:rsidR="00F97402">
        <w:rPr>
          <w:b/>
          <w:bCs/>
        </w:rPr>
        <w:t>4</w:t>
      </w:r>
      <w:r w:rsidR="00D178BB" w:rsidRPr="001F05B5">
        <w:rPr>
          <w:b/>
          <w:bCs/>
        </w:rPr>
        <w:t xml:space="preserve"> </w:t>
      </w:r>
      <w:r>
        <w:t xml:space="preserve">propose to </w:t>
      </w:r>
      <w:r w:rsidR="00D178BB">
        <w:t>extend this configuration mechanism for &lt;</w:t>
      </w:r>
      <w:proofErr w:type="spellStart"/>
      <w:r w:rsidR="00D178BB">
        <w:t>timeSeries</w:t>
      </w:r>
      <w:proofErr w:type="spellEnd"/>
      <w:r w:rsidR="00D178BB">
        <w:t>&gt;/&lt;</w:t>
      </w:r>
      <w:proofErr w:type="spellStart"/>
      <w:r w:rsidR="00D178BB">
        <w:t>timeSeriesInstance</w:t>
      </w:r>
      <w:proofErr w:type="spellEnd"/>
      <w:r w:rsidR="00D178BB">
        <w:t>&gt; and &lt;</w:t>
      </w:r>
      <w:proofErr w:type="spellStart"/>
      <w:r w:rsidR="00D178BB">
        <w:t>flexContainer</w:t>
      </w:r>
      <w:proofErr w:type="spellEnd"/>
      <w:r w:rsidR="00D178BB">
        <w:t xml:space="preserve">&gt; as well. This proposal does NOT include </w:t>
      </w:r>
      <w:r w:rsidR="0066441D">
        <w:t xml:space="preserve">the </w:t>
      </w:r>
      <w:r w:rsidR="00D178BB">
        <w:t>&lt;</w:t>
      </w:r>
      <w:proofErr w:type="spellStart"/>
      <w:r w:rsidR="00D178BB">
        <w:t>flexContainerInstance</w:t>
      </w:r>
      <w:proofErr w:type="spellEnd"/>
      <w:r w:rsidR="00D178BB">
        <w:t>&gt;</w:t>
      </w:r>
      <w:r w:rsidR="0066441D">
        <w:t xml:space="preserve"> resource type</w:t>
      </w:r>
      <w:r w:rsidR="00D178BB">
        <w:t xml:space="preserve"> since </w:t>
      </w:r>
      <w:r w:rsidR="0066441D">
        <w:t xml:space="preserve">these resources </w:t>
      </w:r>
      <w:r w:rsidR="00D178BB">
        <w:t>are created and managed by the CSE, not created by a device.</w:t>
      </w:r>
    </w:p>
    <w:p w14:paraId="39A6FAF3" w14:textId="4020CC58" w:rsidR="00BD7F12" w:rsidRDefault="00D42782" w:rsidP="00AA3A8F">
      <w:pPr>
        <w:pStyle w:val="Kommentartext"/>
      </w:pPr>
      <w:r>
        <w:t xml:space="preserve">The second proposed change in </w:t>
      </w:r>
      <w:r w:rsidRPr="00D42782">
        <w:rPr>
          <w:b/>
          <w:bCs/>
        </w:rPr>
        <w:t>Change 3</w:t>
      </w:r>
      <w:r>
        <w:t xml:space="preserve"> </w:t>
      </w:r>
      <w:r w:rsidR="00F55A76">
        <w:t xml:space="preserve">updates </w:t>
      </w:r>
      <w:r>
        <w:t xml:space="preserve">the </w:t>
      </w:r>
      <w:proofErr w:type="spellStart"/>
      <w:r w:rsidRPr="0066228D">
        <w:rPr>
          <w:i/>
          <w:iCs/>
        </w:rPr>
        <w:t>reportingSchedule</w:t>
      </w:r>
      <w:proofErr w:type="spellEnd"/>
      <w:r>
        <w:t xml:space="preserve"> and </w:t>
      </w:r>
      <w:proofErr w:type="spellStart"/>
      <w:r w:rsidRPr="0066228D">
        <w:rPr>
          <w:i/>
          <w:iCs/>
        </w:rPr>
        <w:t>measurementSchedule</w:t>
      </w:r>
      <w:proofErr w:type="spellEnd"/>
      <w:r>
        <w:t xml:space="preserve"> attributes. First, in clause 7.1.3 </w:t>
      </w:r>
      <w:r w:rsidR="007C4218">
        <w:t>these attributes</w:t>
      </w:r>
      <w:r w:rsidR="0066228D">
        <w:t xml:space="preserve"> are defined as the period in seconds. In clause 7.2.3.1</w:t>
      </w:r>
      <w:r w:rsidR="00F708E4">
        <w:t xml:space="preserve">, however, the data type is defined as </w:t>
      </w:r>
      <w:r w:rsidR="00F708E4" w:rsidRPr="003F2BDE">
        <w:rPr>
          <w:i/>
          <w:iCs/>
        </w:rPr>
        <w:t>m2</w:t>
      </w:r>
      <w:proofErr w:type="gramStart"/>
      <w:r w:rsidR="00F708E4" w:rsidRPr="003F2BDE">
        <w:rPr>
          <w:i/>
          <w:iCs/>
        </w:rPr>
        <w:t>m:scheduleEntries</w:t>
      </w:r>
      <w:proofErr w:type="gramEnd"/>
      <w:r w:rsidR="00F708E4">
        <w:t xml:space="preserve">, which is a list of </w:t>
      </w:r>
      <w:r w:rsidR="003F2BDE" w:rsidRPr="003F2BDE">
        <w:rPr>
          <w:i/>
          <w:iCs/>
        </w:rPr>
        <w:t>m2m:scheduleEntry</w:t>
      </w:r>
      <w:r w:rsidR="003F2BDE">
        <w:t xml:space="preserve"> (a </w:t>
      </w:r>
      <w:r w:rsidR="00F708E4">
        <w:t>string</w:t>
      </w:r>
      <w:r w:rsidR="003F2BDE">
        <w:t xml:space="preserve"> </w:t>
      </w:r>
      <w:r w:rsidR="00F708E4">
        <w:t>that contain</w:t>
      </w:r>
      <w:r w:rsidR="003F2BDE">
        <w:t xml:space="preserve">s </w:t>
      </w:r>
      <w:r w:rsidR="00F708E4">
        <w:t xml:space="preserve">a </w:t>
      </w:r>
      <w:proofErr w:type="spellStart"/>
      <w:r w:rsidR="00F708E4">
        <w:t>cron</w:t>
      </w:r>
      <w:proofErr w:type="spellEnd"/>
      <w:r w:rsidR="00F708E4">
        <w:t>-like pattern</w:t>
      </w:r>
      <w:r w:rsidR="003F2BDE">
        <w:t>)</w:t>
      </w:r>
      <w:r w:rsidR="00F708E4">
        <w:t>. Beside the inconsistency in the definitions there are two problems with this data type</w:t>
      </w:r>
      <w:r w:rsidR="00BD7F12">
        <w:t>:</w:t>
      </w:r>
    </w:p>
    <w:p w14:paraId="166A8511" w14:textId="1A28F42A" w:rsidR="003F2BDE" w:rsidRDefault="007C4218" w:rsidP="00BD7F12">
      <w:pPr>
        <w:pStyle w:val="Kommentartext"/>
        <w:numPr>
          <w:ilvl w:val="0"/>
          <w:numId w:val="34"/>
        </w:numPr>
      </w:pPr>
      <w:r>
        <w:t xml:space="preserve">First, for a constraint device </w:t>
      </w:r>
      <w:r w:rsidR="003F2BDE">
        <w:t xml:space="preserve">the </w:t>
      </w:r>
      <w:r w:rsidR="003F2BDE" w:rsidRPr="003F2BDE">
        <w:rPr>
          <w:i/>
          <w:iCs/>
        </w:rPr>
        <w:t>m2</w:t>
      </w:r>
      <w:proofErr w:type="gramStart"/>
      <w:r w:rsidR="003F2BDE" w:rsidRPr="003F2BDE">
        <w:rPr>
          <w:i/>
          <w:iCs/>
        </w:rPr>
        <w:t>m:scheduleEntry</w:t>
      </w:r>
      <w:proofErr w:type="gramEnd"/>
      <w:r>
        <w:t xml:space="preserve"> is a very complicated data structure with a lot of options</w:t>
      </w:r>
      <w:r w:rsidR="00BD7F12">
        <w:t xml:space="preserve"> to consider. The schedule </w:t>
      </w:r>
      <w:r w:rsidR="003F2BDE">
        <w:t>data types are usually used by the CSE to schedule actions etc. A</w:t>
      </w:r>
      <w:r w:rsidR="00647F11">
        <w:t>n</w:t>
      </w:r>
      <w:r w:rsidR="003F2BDE">
        <w:t xml:space="preserve"> </w:t>
      </w:r>
      <w:r w:rsidR="003F2BDE" w:rsidRPr="00942A6B">
        <w:rPr>
          <w:i/>
          <w:iCs/>
        </w:rPr>
        <w:t>m2</w:t>
      </w:r>
      <w:proofErr w:type="gramStart"/>
      <w:r w:rsidR="003F2BDE" w:rsidRPr="00942A6B">
        <w:rPr>
          <w:i/>
          <w:iCs/>
        </w:rPr>
        <w:t>m:scheduleEntry</w:t>
      </w:r>
      <w:proofErr w:type="gramEnd"/>
      <w:r w:rsidR="003F2BDE">
        <w:t xml:space="preserve"> also requires a device to </w:t>
      </w:r>
      <w:r w:rsidR="00942A6B">
        <w:t>know</w:t>
      </w:r>
      <w:r w:rsidR="003F2BDE">
        <w:t xml:space="preserve"> the </w:t>
      </w:r>
      <w:r w:rsidR="00942A6B">
        <w:t xml:space="preserve">current </w:t>
      </w:r>
      <w:r w:rsidR="003F2BDE">
        <w:t xml:space="preserve">exact </w:t>
      </w:r>
      <w:r w:rsidR="00942A6B">
        <w:t xml:space="preserve">date and </w:t>
      </w:r>
      <w:r w:rsidR="003F2BDE">
        <w:t>time</w:t>
      </w:r>
      <w:r w:rsidR="00942A6B">
        <w:t xml:space="preserve">, something that is </w:t>
      </w:r>
      <w:r w:rsidR="00647F11">
        <w:t xml:space="preserve">not always possible and actually </w:t>
      </w:r>
      <w:r w:rsidR="00942A6B">
        <w:t>not necessary with periodic intervals.</w:t>
      </w:r>
      <w:r w:rsidR="003F2BDE">
        <w:t xml:space="preserve"> A simple data type would be much easier to handle by the device, that is supposed to send data periodically.</w:t>
      </w:r>
      <w:r w:rsidR="00942A6B">
        <w:br/>
      </w:r>
      <w:r w:rsidR="00647F11">
        <w:t>If a</w:t>
      </w:r>
      <w:r w:rsidR="00942A6B">
        <w:t xml:space="preserve"> device is supposed to perform a measurement or an action at an exact date and time, then it is up to an AE to set the interval accordingly.</w:t>
      </w:r>
    </w:p>
    <w:p w14:paraId="6660AF40" w14:textId="426D91C5" w:rsidR="00B55655" w:rsidRDefault="003F2BDE" w:rsidP="00B55655">
      <w:pPr>
        <w:pStyle w:val="Kommentartext"/>
        <w:numPr>
          <w:ilvl w:val="0"/>
          <w:numId w:val="34"/>
        </w:numPr>
      </w:pPr>
      <w:r>
        <w:lastRenderedPageBreak/>
        <w:t xml:space="preserve">Second, the schedule </w:t>
      </w:r>
      <w:r w:rsidR="00942A6B">
        <w:t xml:space="preserve">is not suited for some use cases, especially when it comes to millisecond resolutions. </w:t>
      </w:r>
      <w:r w:rsidR="00647F11">
        <w:t>This resolution</w:t>
      </w:r>
      <w:r w:rsidR="00942A6B">
        <w:t xml:space="preserve"> is something the &lt;</w:t>
      </w:r>
      <w:proofErr w:type="spellStart"/>
      <w:r w:rsidR="00942A6B">
        <w:t>timeSeries</w:t>
      </w:r>
      <w:proofErr w:type="spellEnd"/>
      <w:r w:rsidR="00942A6B">
        <w:t>&gt;/&lt;</w:t>
      </w:r>
      <w:proofErr w:type="spellStart"/>
      <w:r w:rsidR="00942A6B">
        <w:t>timeSeriesInstance</w:t>
      </w:r>
      <w:proofErr w:type="spellEnd"/>
      <w:r w:rsidR="00942A6B">
        <w:t xml:space="preserve">&gt; resource </w:t>
      </w:r>
      <w:proofErr w:type="gramStart"/>
      <w:r w:rsidR="00942A6B">
        <w:t>types</w:t>
      </w:r>
      <w:proofErr w:type="gramEnd"/>
      <w:r w:rsidR="00942A6B">
        <w:t xml:space="preserve"> support. The maximum resolution of </w:t>
      </w:r>
      <w:r w:rsidR="00942A6B" w:rsidRPr="00942A6B">
        <w:rPr>
          <w:i/>
          <w:iCs/>
        </w:rPr>
        <w:t>m2</w:t>
      </w:r>
      <w:proofErr w:type="gramStart"/>
      <w:r w:rsidR="00942A6B" w:rsidRPr="00942A6B">
        <w:rPr>
          <w:i/>
          <w:iCs/>
        </w:rPr>
        <w:t>m:scheduleEntry</w:t>
      </w:r>
      <w:proofErr w:type="gramEnd"/>
      <w:r w:rsidR="00647F11" w:rsidRPr="00647F11">
        <w:t>, however,</w:t>
      </w:r>
      <w:r w:rsidR="00942A6B">
        <w:t xml:space="preserve"> is seconds. </w:t>
      </w:r>
    </w:p>
    <w:p w14:paraId="007DF867" w14:textId="59AFD29E" w:rsidR="00B55655" w:rsidRDefault="00B55655" w:rsidP="00B55655">
      <w:pPr>
        <w:pStyle w:val="Kommentartext"/>
        <w:ind w:left="360"/>
      </w:pPr>
      <w:r>
        <w:t>After discussions with other delegates th</w:t>
      </w:r>
      <w:r w:rsidR="0032491B">
        <w:t xml:space="preserve">e proposal is to add two new attributes </w:t>
      </w:r>
      <w:proofErr w:type="spellStart"/>
      <w:r w:rsidR="0032491B" w:rsidRPr="0032491B">
        <w:rPr>
          <w:i/>
          <w:iCs/>
        </w:rPr>
        <w:t>reportingInterval</w:t>
      </w:r>
      <w:proofErr w:type="spellEnd"/>
      <w:r w:rsidR="0032491B">
        <w:t xml:space="preserve"> and </w:t>
      </w:r>
      <w:proofErr w:type="spellStart"/>
      <w:r w:rsidR="0032491B" w:rsidRPr="0032491B">
        <w:rPr>
          <w:i/>
          <w:iCs/>
        </w:rPr>
        <w:t>measurementInterval</w:t>
      </w:r>
      <w:proofErr w:type="spellEnd"/>
      <w:r w:rsidR="0032491B">
        <w:t xml:space="preserve"> that specify intervals instead of schedules and that can be set alternatively to the </w:t>
      </w:r>
      <w:proofErr w:type="spellStart"/>
      <w:r w:rsidR="0032491B" w:rsidRPr="0032491B">
        <w:rPr>
          <w:i/>
          <w:iCs/>
        </w:rPr>
        <w:t>reportingSchedule</w:t>
      </w:r>
      <w:proofErr w:type="spellEnd"/>
      <w:r w:rsidR="0032491B">
        <w:t xml:space="preserve"> and </w:t>
      </w:r>
      <w:proofErr w:type="spellStart"/>
      <w:r w:rsidR="0032491B" w:rsidRPr="0032491B">
        <w:rPr>
          <w:i/>
          <w:iCs/>
        </w:rPr>
        <w:t>measurementSchedule</w:t>
      </w:r>
      <w:proofErr w:type="spellEnd"/>
      <w:r w:rsidR="0032491B">
        <w:t xml:space="preserve"> attributes. The new attributes </w:t>
      </w:r>
      <w:r w:rsidR="00E11329">
        <w:t>specify intervals in milliseconds.</w:t>
      </w:r>
    </w:p>
    <w:p w14:paraId="492FDAC1" w14:textId="369AE914" w:rsidR="005D7E8E" w:rsidRDefault="005D7E8E" w:rsidP="00B55655">
      <w:pPr>
        <w:pStyle w:val="Kommentartext"/>
        <w:ind w:left="360"/>
      </w:pPr>
      <w:r>
        <w:t>It was also noted that CMDH provides similar functionality</w:t>
      </w:r>
      <w:r w:rsidR="00471E9D">
        <w:t xml:space="preserve"> for configure reporting schedules / intervals for a node. </w:t>
      </w:r>
      <w:r w:rsidR="006E77C1">
        <w:t>We considered a</w:t>
      </w:r>
      <w:r w:rsidR="00366C52">
        <w:t xml:space="preserve">dding a note in </w:t>
      </w:r>
      <w:r w:rsidR="00471E9D" w:rsidRPr="00471E9D">
        <w:rPr>
          <w:b/>
          <w:bCs/>
        </w:rPr>
        <w:t>Change 2</w:t>
      </w:r>
      <w:r w:rsidR="00471E9D">
        <w:t xml:space="preserve"> that defines the precedence for CMDH over the configuration of [</w:t>
      </w:r>
      <w:proofErr w:type="spellStart"/>
      <w:r w:rsidR="00471E9D">
        <w:t>dataCollect</w:t>
      </w:r>
      <w:r w:rsidR="00F12F07">
        <w:t>ion</w:t>
      </w:r>
      <w:proofErr w:type="spellEnd"/>
      <w:r w:rsidR="00471E9D">
        <w:t>] for reporting if both are configured for a node.</w:t>
      </w:r>
      <w:r w:rsidR="00366C52">
        <w:t xml:space="preserve"> However</w:t>
      </w:r>
      <w:r w:rsidR="005E6C35">
        <w:t>,</w:t>
      </w:r>
      <w:r w:rsidR="00366C52">
        <w:t xml:space="preserve"> upon further discussion we concluded that this </w:t>
      </w:r>
      <w:r w:rsidR="0074536E">
        <w:t xml:space="preserve">management object applies to the behaviour of a device (on the device) and CMDH </w:t>
      </w:r>
      <w:r w:rsidR="00813C83">
        <w:t>describes processes for the CSE. Therefore</w:t>
      </w:r>
      <w:r w:rsidR="005E6C35">
        <w:t>,</w:t>
      </w:r>
      <w:r w:rsidR="00813C83">
        <w:t xml:space="preserve"> there is no conflict, except that a Registrar CSE </w:t>
      </w:r>
      <w:r w:rsidR="00207018">
        <w:t>might check these values</w:t>
      </w:r>
      <w:r w:rsidR="00593053">
        <w:t xml:space="preserve"> (</w:t>
      </w:r>
      <w:proofErr w:type="spellStart"/>
      <w:r w:rsidR="00593053" w:rsidRPr="0032491B">
        <w:rPr>
          <w:i/>
          <w:iCs/>
        </w:rPr>
        <w:t>reportingInterval</w:t>
      </w:r>
      <w:proofErr w:type="spellEnd"/>
      <w:r w:rsidR="00593053">
        <w:rPr>
          <w:i/>
          <w:iCs/>
        </w:rPr>
        <w:t xml:space="preserve">, </w:t>
      </w:r>
      <w:proofErr w:type="spellStart"/>
      <w:r w:rsidR="00BC15B9" w:rsidRPr="0032491B">
        <w:rPr>
          <w:i/>
          <w:iCs/>
        </w:rPr>
        <w:t>reportingSchedule</w:t>
      </w:r>
      <w:proofErr w:type="spellEnd"/>
      <w:r w:rsidR="00BC15B9">
        <w:rPr>
          <w:i/>
          <w:iCs/>
        </w:rPr>
        <w:t>)</w:t>
      </w:r>
      <w:r w:rsidR="00207018">
        <w:t xml:space="preserve"> in a CREATE or UPDATE and return </w:t>
      </w:r>
      <w:r w:rsidR="0045582E">
        <w:t>an RSC error if there is a schedule conflict.</w:t>
      </w:r>
    </w:p>
    <w:bookmarkEnd w:id="3"/>
    <w:bookmarkEnd w:id="4"/>
    <w:p w14:paraId="6B50D107" w14:textId="77777777" w:rsidR="00942A6B" w:rsidRDefault="00942A6B">
      <w:pPr>
        <w:overflowPunct/>
        <w:autoSpaceDE/>
        <w:autoSpaceDN/>
        <w:adjustRightInd/>
        <w:spacing w:after="0"/>
        <w:textAlignment w:val="auto"/>
        <w:rPr>
          <w:rFonts w:ascii="Arial" w:hAnsi="Arial"/>
          <w:sz w:val="28"/>
          <w:lang w:val="x-none"/>
        </w:rPr>
      </w:pPr>
      <w:r>
        <w:br w:type="page"/>
      </w:r>
    </w:p>
    <w:p w14:paraId="1B04566A" w14:textId="48908526" w:rsidR="009D1FBF" w:rsidRDefault="00C420A6" w:rsidP="008430F4">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00351151" w:rsidRPr="00351151">
        <w:rPr>
          <w:lang w:val="en-US"/>
        </w:rPr>
        <w:t>1</w:t>
      </w:r>
      <w:r w:rsidR="00D85070">
        <w:rPr>
          <w:lang w:val="en-US"/>
        </w:rPr>
        <w:t xml:space="preserve"> </w:t>
      </w:r>
      <w:r>
        <w:rPr>
          <w:lang w:val="en-US"/>
        </w:rPr>
        <w:t xml:space="preserve"> </w:t>
      </w:r>
      <w:r w:rsidRPr="0083538B">
        <w:t>******************</w:t>
      </w:r>
      <w:r>
        <w:rPr>
          <w:lang w:val="en-US"/>
        </w:rPr>
        <w:t>*******</w:t>
      </w:r>
    </w:p>
    <w:p w14:paraId="35289D20" w14:textId="77777777" w:rsidR="009D19F6" w:rsidRPr="00957DBF" w:rsidRDefault="009D19F6" w:rsidP="009D19F6">
      <w:pPr>
        <w:pStyle w:val="berschrift3"/>
      </w:pPr>
      <w:bookmarkStart w:id="5" w:name="_Toc506990553"/>
      <w:bookmarkStart w:id="6" w:name="_Toc506990651"/>
      <w:bookmarkStart w:id="7" w:name="_Toc506991014"/>
      <w:bookmarkStart w:id="8" w:name="_Toc506994193"/>
      <w:bookmarkStart w:id="9" w:name="_Toc506994558"/>
      <w:bookmarkStart w:id="10" w:name="_Toc522196458"/>
      <w:bookmarkStart w:id="11" w:name="_Toc18565731"/>
      <w:r w:rsidRPr="00957DBF">
        <w:t>7.1.1</w:t>
      </w:r>
      <w:r w:rsidRPr="00957DBF">
        <w:tab/>
      </w:r>
      <w:proofErr w:type="spellStart"/>
      <w:r w:rsidRPr="00957DBF">
        <w:t>Introduction</w:t>
      </w:r>
      <w:bookmarkEnd w:id="5"/>
      <w:bookmarkEnd w:id="6"/>
      <w:bookmarkEnd w:id="7"/>
      <w:bookmarkEnd w:id="8"/>
      <w:bookmarkEnd w:id="9"/>
      <w:bookmarkEnd w:id="10"/>
      <w:bookmarkEnd w:id="11"/>
      <w:proofErr w:type="spellEnd"/>
    </w:p>
    <w:p w14:paraId="722093B6" w14:textId="499B1A99" w:rsidR="009D19F6" w:rsidRPr="00957DBF" w:rsidRDefault="009D19F6" w:rsidP="009D19F6">
      <w:r w:rsidRPr="00957DBF">
        <w:t>The present clause specifies &lt;</w:t>
      </w:r>
      <w:proofErr w:type="spellStart"/>
      <w:r w:rsidRPr="00957DBF">
        <w:rPr>
          <w:i/>
        </w:rPr>
        <w:t>mgmtObj</w:t>
      </w:r>
      <w:proofErr w:type="spellEnd"/>
      <w:r w:rsidRPr="00957DBF">
        <w:t xml:space="preserve">&gt; resource specializations used to configure AEs or CSEs on ADN or ASN/MN nodes in the Field Domain </w:t>
      </w:r>
      <w:del w:id="12" w:author="Bob Flynn" w:date="2022-09-12T08:57:00Z">
        <w:r w:rsidRPr="00957DBF" w:rsidDel="00186401">
          <w:delText>in order to</w:delText>
        </w:r>
      </w:del>
      <w:ins w:id="13" w:author="Bob Flynn" w:date="2022-09-12T08:57:00Z">
        <w:r w:rsidR="00186401" w:rsidRPr="00957DBF">
          <w:t>to</w:t>
        </w:r>
      </w:ins>
      <w:r w:rsidRPr="00957DBF">
        <w:t xml:space="preserve"> establish M2M Service Layer operation.</w:t>
      </w:r>
    </w:p>
    <w:p w14:paraId="66CFAB12" w14:textId="77777777" w:rsidR="009D19F6" w:rsidRPr="00957DBF" w:rsidRDefault="009D19F6" w:rsidP="009D19F6">
      <w:r w:rsidRPr="00957DBF">
        <w:t>Table 7.1.1-1 shows a summary of &lt;</w:t>
      </w:r>
      <w:proofErr w:type="spellStart"/>
      <w:r w:rsidRPr="00957DBF">
        <w:rPr>
          <w:i/>
        </w:rPr>
        <w:t>mgmtObj</w:t>
      </w:r>
      <w:proofErr w:type="spellEnd"/>
      <w:r w:rsidRPr="00957DBF">
        <w:t>&gt; resource specializations defined in the present document.</w:t>
      </w:r>
    </w:p>
    <w:p w14:paraId="47E2B86A" w14:textId="77777777" w:rsidR="009D19F6" w:rsidRPr="00957DBF" w:rsidRDefault="009D19F6" w:rsidP="009D19F6">
      <w:pPr>
        <w:pStyle w:val="TH"/>
        <w:keepNext w:val="0"/>
        <w:keepLines w:val="0"/>
      </w:pPr>
      <w:r w:rsidRPr="00957DBF">
        <w:t>Table 7.1.1-1: Summary of defined &lt;</w:t>
      </w:r>
      <w:proofErr w:type="spellStart"/>
      <w:r w:rsidRPr="00957DBF">
        <w:rPr>
          <w:i/>
        </w:rPr>
        <w:t>mgmtObj</w:t>
      </w:r>
      <w:proofErr w:type="spellEnd"/>
      <w:r w:rsidRPr="00957DBF">
        <w:t>&gt; resources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48"/>
        <w:gridCol w:w="2244"/>
        <w:gridCol w:w="2952"/>
        <w:gridCol w:w="2251"/>
      </w:tblGrid>
      <w:tr w:rsidR="009D19F6" w:rsidRPr="00957DBF" w14:paraId="327F5387" w14:textId="77777777" w:rsidTr="00767284">
        <w:trPr>
          <w:tblHeader/>
          <w:jc w:val="center"/>
        </w:trPr>
        <w:tc>
          <w:tcPr>
            <w:tcW w:w="2248" w:type="dxa"/>
            <w:shd w:val="clear" w:color="auto" w:fill="auto"/>
          </w:tcPr>
          <w:p w14:paraId="5FC9A368" w14:textId="77777777" w:rsidR="009D19F6" w:rsidRPr="00957DBF" w:rsidRDefault="009D19F6" w:rsidP="00767284">
            <w:pPr>
              <w:spacing w:after="0"/>
              <w:jc w:val="center"/>
              <w:rPr>
                <w:rFonts w:ascii="Arial" w:hAnsi="Arial"/>
                <w:b/>
                <w:sz w:val="18"/>
              </w:rPr>
            </w:pPr>
            <w:proofErr w:type="spellStart"/>
            <w:r w:rsidRPr="00957DBF">
              <w:rPr>
                <w:rFonts w:ascii="Arial" w:hAnsi="Arial" w:hint="eastAsia"/>
                <w:b/>
                <w:sz w:val="18"/>
              </w:rPr>
              <w:t>mgmt</w:t>
            </w:r>
            <w:r w:rsidRPr="00957DBF">
              <w:rPr>
                <w:rFonts w:ascii="Arial" w:hAnsi="Arial"/>
                <w:b/>
                <w:sz w:val="18"/>
              </w:rPr>
              <w:t>Obj</w:t>
            </w:r>
            <w:proofErr w:type="spellEnd"/>
          </w:p>
        </w:tc>
        <w:tc>
          <w:tcPr>
            <w:tcW w:w="2244" w:type="dxa"/>
          </w:tcPr>
          <w:p w14:paraId="558EB202" w14:textId="77777777" w:rsidR="009D19F6" w:rsidRPr="00957DBF" w:rsidRDefault="009D19F6" w:rsidP="00767284">
            <w:pPr>
              <w:spacing w:after="0"/>
              <w:jc w:val="center"/>
              <w:rPr>
                <w:rFonts w:ascii="Arial" w:hAnsi="Arial"/>
                <w:b/>
                <w:sz w:val="18"/>
              </w:rPr>
            </w:pPr>
            <w:proofErr w:type="spellStart"/>
            <w:r w:rsidRPr="00957DBF">
              <w:rPr>
                <w:rFonts w:ascii="Arial" w:hAnsi="Arial"/>
                <w:b/>
                <w:sz w:val="18"/>
              </w:rPr>
              <w:t>mgmtDefinition</w:t>
            </w:r>
            <w:proofErr w:type="spellEnd"/>
          </w:p>
        </w:tc>
        <w:tc>
          <w:tcPr>
            <w:tcW w:w="2952" w:type="dxa"/>
            <w:shd w:val="clear" w:color="auto" w:fill="auto"/>
          </w:tcPr>
          <w:p w14:paraId="5E4FDFC6" w14:textId="77777777" w:rsidR="009D19F6" w:rsidRPr="00957DBF" w:rsidRDefault="009D19F6" w:rsidP="00767284">
            <w:pPr>
              <w:spacing w:after="0"/>
              <w:jc w:val="center"/>
              <w:rPr>
                <w:rFonts w:ascii="Arial" w:hAnsi="Arial"/>
                <w:b/>
                <w:sz w:val="18"/>
              </w:rPr>
            </w:pPr>
            <w:r w:rsidRPr="00957DBF">
              <w:rPr>
                <w:rFonts w:ascii="Arial" w:hAnsi="Arial" w:hint="eastAsia"/>
                <w:b/>
                <w:sz w:val="18"/>
              </w:rPr>
              <w:t>Intended use</w:t>
            </w:r>
          </w:p>
        </w:tc>
        <w:tc>
          <w:tcPr>
            <w:tcW w:w="2251" w:type="dxa"/>
            <w:shd w:val="clear" w:color="auto" w:fill="auto"/>
          </w:tcPr>
          <w:p w14:paraId="3948A218" w14:textId="77777777" w:rsidR="009D19F6" w:rsidRPr="00957DBF" w:rsidRDefault="009D19F6" w:rsidP="00767284">
            <w:pPr>
              <w:spacing w:after="0"/>
              <w:jc w:val="center"/>
              <w:rPr>
                <w:rFonts w:ascii="Arial" w:hAnsi="Arial"/>
                <w:b/>
                <w:sz w:val="18"/>
              </w:rPr>
            </w:pPr>
            <w:r w:rsidRPr="00957DBF">
              <w:rPr>
                <w:rFonts w:ascii="Arial" w:hAnsi="Arial" w:hint="eastAsia"/>
                <w:b/>
                <w:sz w:val="18"/>
              </w:rPr>
              <w:t>Note</w:t>
            </w:r>
          </w:p>
        </w:tc>
      </w:tr>
      <w:tr w:rsidR="009D19F6" w:rsidRPr="00957DBF" w14:paraId="3ECA0790" w14:textId="77777777" w:rsidTr="00767284">
        <w:trPr>
          <w:jc w:val="center"/>
        </w:trPr>
        <w:tc>
          <w:tcPr>
            <w:tcW w:w="2248" w:type="dxa"/>
            <w:shd w:val="clear" w:color="auto" w:fill="auto"/>
          </w:tcPr>
          <w:p w14:paraId="59B42F98" w14:textId="77777777" w:rsidR="009D19F6" w:rsidRPr="00957DBF" w:rsidRDefault="009D19F6" w:rsidP="00767284">
            <w:pPr>
              <w:spacing w:after="0"/>
              <w:rPr>
                <w:rFonts w:ascii="Arial" w:hAnsi="Arial"/>
                <w:sz w:val="18"/>
              </w:rPr>
            </w:pPr>
            <w:r w:rsidRPr="00957DBF">
              <w:rPr>
                <w:rFonts w:ascii="Arial" w:hAnsi="Arial"/>
                <w:sz w:val="18"/>
              </w:rPr>
              <w:t>Registration</w:t>
            </w:r>
          </w:p>
        </w:tc>
        <w:tc>
          <w:tcPr>
            <w:tcW w:w="2244" w:type="dxa"/>
          </w:tcPr>
          <w:p w14:paraId="7092B3FB" w14:textId="77777777" w:rsidR="009D19F6" w:rsidRPr="00957DBF" w:rsidRDefault="009D19F6" w:rsidP="00767284">
            <w:pPr>
              <w:spacing w:after="0"/>
              <w:jc w:val="center"/>
              <w:rPr>
                <w:rFonts w:ascii="Arial" w:hAnsi="Arial"/>
                <w:sz w:val="18"/>
              </w:rPr>
            </w:pPr>
            <w:r w:rsidRPr="00957DBF">
              <w:rPr>
                <w:rFonts w:ascii="Arial" w:hAnsi="Arial"/>
                <w:sz w:val="18"/>
              </w:rPr>
              <w:t>1020</w:t>
            </w:r>
          </w:p>
        </w:tc>
        <w:tc>
          <w:tcPr>
            <w:tcW w:w="2952" w:type="dxa"/>
            <w:shd w:val="clear" w:color="auto" w:fill="auto"/>
          </w:tcPr>
          <w:p w14:paraId="470F9540" w14:textId="77777777" w:rsidR="009D19F6" w:rsidRPr="00957DBF" w:rsidRDefault="009D19F6" w:rsidP="00767284">
            <w:pPr>
              <w:spacing w:after="0"/>
              <w:rPr>
                <w:rFonts w:ascii="Arial" w:hAnsi="Arial"/>
                <w:sz w:val="18"/>
              </w:rPr>
            </w:pPr>
            <w:r w:rsidRPr="00957DBF">
              <w:rPr>
                <w:rFonts w:ascii="Arial" w:hAnsi="Arial"/>
                <w:sz w:val="18"/>
              </w:rPr>
              <w:t>Service Layer Configuration information needed to register an AE or CSE with a Registrar CSE</w:t>
            </w:r>
            <w:r w:rsidRPr="00957DBF">
              <w:rPr>
                <w:rFonts w:ascii="Arial" w:hAnsi="Arial" w:hint="eastAsia"/>
                <w:sz w:val="18"/>
              </w:rPr>
              <w:t>.</w:t>
            </w:r>
          </w:p>
        </w:tc>
        <w:tc>
          <w:tcPr>
            <w:tcW w:w="2251" w:type="dxa"/>
            <w:shd w:val="clear" w:color="auto" w:fill="auto"/>
          </w:tcPr>
          <w:p w14:paraId="3BDD95D6" w14:textId="77777777" w:rsidR="009D19F6" w:rsidRPr="00957DBF" w:rsidRDefault="009D19F6" w:rsidP="00767284">
            <w:pPr>
              <w:spacing w:after="0"/>
              <w:rPr>
                <w:rFonts w:ascii="Arial" w:hAnsi="Arial"/>
                <w:sz w:val="18"/>
              </w:rPr>
            </w:pPr>
            <w:r w:rsidRPr="00957DBF">
              <w:rPr>
                <w:rFonts w:ascii="Arial" w:hAnsi="Arial" w:hint="eastAsia"/>
                <w:sz w:val="18"/>
              </w:rPr>
              <w:t>T</w:t>
            </w:r>
            <w:r w:rsidRPr="00957DBF">
              <w:rPr>
                <w:rFonts w:ascii="Arial" w:hAnsi="Arial"/>
                <w:sz w:val="18"/>
              </w:rPr>
              <w:t>his is M2M Service Provider dependent.</w:t>
            </w:r>
          </w:p>
        </w:tc>
      </w:tr>
      <w:tr w:rsidR="009D19F6" w:rsidRPr="00957DBF" w14:paraId="4F298437" w14:textId="77777777" w:rsidTr="00767284">
        <w:trPr>
          <w:jc w:val="center"/>
        </w:trPr>
        <w:tc>
          <w:tcPr>
            <w:tcW w:w="2248" w:type="dxa"/>
            <w:shd w:val="clear" w:color="auto" w:fill="auto"/>
          </w:tcPr>
          <w:p w14:paraId="6790EA77" w14:textId="77777777" w:rsidR="009D19F6" w:rsidRPr="00957DBF" w:rsidRDefault="009D19F6" w:rsidP="00767284">
            <w:pPr>
              <w:spacing w:after="0"/>
              <w:rPr>
                <w:rFonts w:ascii="Arial" w:hAnsi="Arial"/>
                <w:sz w:val="18"/>
              </w:rPr>
            </w:pPr>
            <w:proofErr w:type="spellStart"/>
            <w:r w:rsidRPr="00957DBF">
              <w:rPr>
                <w:rFonts w:ascii="Arial" w:hAnsi="Arial"/>
                <w:sz w:val="18"/>
              </w:rPr>
              <w:t>dataCollection</w:t>
            </w:r>
            <w:proofErr w:type="spellEnd"/>
          </w:p>
        </w:tc>
        <w:tc>
          <w:tcPr>
            <w:tcW w:w="2244" w:type="dxa"/>
          </w:tcPr>
          <w:p w14:paraId="3D7FB830" w14:textId="77777777" w:rsidR="009D19F6" w:rsidRPr="00957DBF" w:rsidRDefault="009D19F6" w:rsidP="00767284">
            <w:pPr>
              <w:spacing w:after="0"/>
              <w:jc w:val="center"/>
              <w:rPr>
                <w:rFonts w:ascii="Arial" w:hAnsi="Arial"/>
                <w:sz w:val="18"/>
              </w:rPr>
            </w:pPr>
            <w:r w:rsidRPr="00957DBF">
              <w:rPr>
                <w:rFonts w:ascii="Arial" w:hAnsi="Arial"/>
                <w:sz w:val="18"/>
              </w:rPr>
              <w:t>1021</w:t>
            </w:r>
          </w:p>
        </w:tc>
        <w:tc>
          <w:tcPr>
            <w:tcW w:w="2952" w:type="dxa"/>
            <w:shd w:val="clear" w:color="auto" w:fill="auto"/>
          </w:tcPr>
          <w:p w14:paraId="67C9E4EC" w14:textId="69439F89" w:rsidR="009D19F6" w:rsidRPr="00957DBF" w:rsidRDefault="009D19F6" w:rsidP="00767284">
            <w:pPr>
              <w:spacing w:after="0"/>
              <w:rPr>
                <w:rFonts w:ascii="Arial" w:hAnsi="Arial"/>
                <w:sz w:val="18"/>
              </w:rPr>
            </w:pPr>
            <w:r w:rsidRPr="00957DBF">
              <w:rPr>
                <w:rFonts w:ascii="Arial" w:hAnsi="Arial"/>
                <w:sz w:val="18"/>
              </w:rPr>
              <w:t>Application Configuration information needed to establish collection of data within the AE and transmit the data to the Hosting CSE using &lt;container&gt;</w:t>
            </w:r>
            <w:ins w:id="14" w:author="Kraft, Andreas" w:date="2022-08-29T12:17:00Z">
              <w:r>
                <w:rPr>
                  <w:rFonts w:ascii="Arial" w:hAnsi="Arial"/>
                  <w:sz w:val="18"/>
                </w:rPr>
                <w:t>,</w:t>
              </w:r>
            </w:ins>
            <w:del w:id="15" w:author="Kraft, Andreas" w:date="2022-08-29T12:17:00Z">
              <w:r w:rsidRPr="00957DBF" w:rsidDel="009D19F6">
                <w:rPr>
                  <w:rFonts w:ascii="Arial" w:hAnsi="Arial"/>
                  <w:sz w:val="18"/>
                </w:rPr>
                <w:delText xml:space="preserve"> </w:delText>
              </w:r>
            </w:del>
            <w:ins w:id="16" w:author="Kraft, Andreas" w:date="2022-08-29T12:17:00Z">
              <w:r>
                <w:rPr>
                  <w:rFonts w:ascii="Arial" w:hAnsi="Arial"/>
                  <w:sz w:val="18"/>
                </w:rPr>
                <w:t xml:space="preserve"> </w:t>
              </w:r>
            </w:ins>
            <w:del w:id="17" w:author="Kraft, Andreas" w:date="2022-08-29T12:17:00Z">
              <w:r w:rsidRPr="00957DBF" w:rsidDel="009D19F6">
                <w:rPr>
                  <w:rFonts w:ascii="Arial" w:hAnsi="Arial"/>
                  <w:sz w:val="18"/>
                </w:rPr>
                <w:delText xml:space="preserve">and </w:delText>
              </w:r>
            </w:del>
            <w:r w:rsidRPr="00957DBF">
              <w:rPr>
                <w:rFonts w:ascii="Arial" w:hAnsi="Arial"/>
                <w:sz w:val="18"/>
              </w:rPr>
              <w:t>&lt;</w:t>
            </w:r>
            <w:proofErr w:type="spellStart"/>
            <w:r w:rsidRPr="00957DBF">
              <w:rPr>
                <w:rFonts w:ascii="Arial" w:hAnsi="Arial"/>
                <w:sz w:val="18"/>
              </w:rPr>
              <w:t>contentInstance</w:t>
            </w:r>
            <w:proofErr w:type="spellEnd"/>
            <w:r w:rsidRPr="00957DBF">
              <w:rPr>
                <w:rFonts w:ascii="Arial" w:hAnsi="Arial"/>
                <w:sz w:val="18"/>
              </w:rPr>
              <w:t>&gt;</w:t>
            </w:r>
            <w:ins w:id="18" w:author="Kraft, Andreas" w:date="2022-08-29T12:17:00Z">
              <w:r>
                <w:rPr>
                  <w:rFonts w:ascii="Arial" w:hAnsi="Arial"/>
                  <w:sz w:val="18"/>
                </w:rPr>
                <w:t>, &lt;</w:t>
              </w:r>
              <w:proofErr w:type="spellStart"/>
              <w:r>
                <w:rPr>
                  <w:rFonts w:ascii="Arial" w:hAnsi="Arial"/>
                  <w:sz w:val="18"/>
                </w:rPr>
                <w:t>flexContainer</w:t>
              </w:r>
              <w:proofErr w:type="spellEnd"/>
              <w:r>
                <w:rPr>
                  <w:rFonts w:ascii="Arial" w:hAnsi="Arial"/>
                  <w:sz w:val="18"/>
                </w:rPr>
                <w:t xml:space="preserve">&gt;, </w:t>
              </w:r>
            </w:ins>
            <w:ins w:id="19" w:author="Kraft, Andreas" w:date="2022-08-29T12:18:00Z">
              <w:r>
                <w:rPr>
                  <w:rFonts w:ascii="Arial" w:hAnsi="Arial"/>
                  <w:sz w:val="18"/>
                </w:rPr>
                <w:t>&lt;</w:t>
              </w:r>
              <w:proofErr w:type="spellStart"/>
              <w:r>
                <w:rPr>
                  <w:rFonts w:ascii="Arial" w:hAnsi="Arial"/>
                  <w:sz w:val="18"/>
                </w:rPr>
                <w:t>timeSeries</w:t>
              </w:r>
              <w:proofErr w:type="spellEnd"/>
              <w:r>
                <w:rPr>
                  <w:rFonts w:ascii="Arial" w:hAnsi="Arial"/>
                  <w:sz w:val="18"/>
                </w:rPr>
                <w:t>&gt; and &lt;</w:t>
              </w:r>
              <w:proofErr w:type="spellStart"/>
              <w:r>
                <w:rPr>
                  <w:rFonts w:ascii="Arial" w:hAnsi="Arial"/>
                  <w:sz w:val="18"/>
                </w:rPr>
                <w:t>timeSeriesInstance</w:t>
              </w:r>
              <w:proofErr w:type="spellEnd"/>
              <w:r>
                <w:rPr>
                  <w:rFonts w:ascii="Arial" w:hAnsi="Arial"/>
                  <w:sz w:val="18"/>
                </w:rPr>
                <w:t>&gt;</w:t>
              </w:r>
            </w:ins>
            <w:r w:rsidRPr="00957DBF">
              <w:rPr>
                <w:rFonts w:ascii="Arial" w:hAnsi="Arial"/>
                <w:sz w:val="18"/>
              </w:rPr>
              <w:t xml:space="preserve"> resource types</w:t>
            </w:r>
            <w:r w:rsidRPr="00957DBF">
              <w:rPr>
                <w:rFonts w:ascii="Arial" w:hAnsi="Arial" w:hint="eastAsia"/>
                <w:sz w:val="18"/>
              </w:rPr>
              <w:t>.</w:t>
            </w:r>
          </w:p>
        </w:tc>
        <w:tc>
          <w:tcPr>
            <w:tcW w:w="2251" w:type="dxa"/>
            <w:shd w:val="clear" w:color="auto" w:fill="auto"/>
          </w:tcPr>
          <w:p w14:paraId="4760299F" w14:textId="77777777" w:rsidR="009D19F6" w:rsidRPr="00957DBF" w:rsidRDefault="009D19F6" w:rsidP="00767284">
            <w:pPr>
              <w:spacing w:after="0"/>
              <w:rPr>
                <w:rFonts w:ascii="Arial" w:hAnsi="Arial"/>
                <w:sz w:val="18"/>
              </w:rPr>
            </w:pPr>
            <w:r w:rsidRPr="00957DBF">
              <w:rPr>
                <w:rFonts w:ascii="Arial" w:hAnsi="Arial" w:hint="eastAsia"/>
                <w:sz w:val="18"/>
              </w:rPr>
              <w:t>This is M2M Application dependent.</w:t>
            </w:r>
          </w:p>
        </w:tc>
      </w:tr>
      <w:tr w:rsidR="009D19F6" w:rsidRPr="00957DBF" w14:paraId="207B979E" w14:textId="77777777" w:rsidTr="00767284">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06C20874" w14:textId="77777777" w:rsidR="009D19F6" w:rsidRPr="00957DBF" w:rsidRDefault="009D19F6" w:rsidP="00767284">
            <w:pPr>
              <w:spacing w:after="0"/>
              <w:rPr>
                <w:rFonts w:ascii="Arial" w:hAnsi="Arial"/>
                <w:sz w:val="18"/>
                <w:lang w:eastAsia="ja-JP"/>
              </w:rPr>
            </w:pPr>
            <w:proofErr w:type="spellStart"/>
            <w:r w:rsidRPr="00957DBF">
              <w:rPr>
                <w:rFonts w:ascii="Arial" w:hAnsi="Arial"/>
                <w:sz w:val="18"/>
                <w:lang w:eastAsia="ja-JP"/>
              </w:rPr>
              <w:t>authenticationProfile</w:t>
            </w:r>
            <w:proofErr w:type="spellEnd"/>
          </w:p>
        </w:tc>
        <w:tc>
          <w:tcPr>
            <w:tcW w:w="2244" w:type="dxa"/>
            <w:tcBorders>
              <w:top w:val="single" w:sz="4" w:space="0" w:color="auto"/>
              <w:left w:val="single" w:sz="4" w:space="0" w:color="auto"/>
              <w:bottom w:val="single" w:sz="4" w:space="0" w:color="auto"/>
              <w:right w:val="single" w:sz="4" w:space="0" w:color="auto"/>
            </w:tcBorders>
          </w:tcPr>
          <w:p w14:paraId="5CCAEEC7" w14:textId="77777777" w:rsidR="009D19F6" w:rsidRPr="00957DBF" w:rsidRDefault="009D19F6" w:rsidP="00767284">
            <w:pPr>
              <w:spacing w:after="0"/>
              <w:jc w:val="center"/>
              <w:rPr>
                <w:rFonts w:ascii="Arial" w:hAnsi="Arial"/>
                <w:sz w:val="18"/>
                <w:lang w:eastAsia="ja-JP"/>
              </w:rPr>
            </w:pPr>
            <w:r w:rsidRPr="00957DBF">
              <w:rPr>
                <w:rFonts w:ascii="Arial" w:hAnsi="Arial"/>
                <w:sz w:val="18"/>
                <w:lang w:eastAsia="ja-JP"/>
              </w:rPr>
              <w:t>1022</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03741AD" w14:textId="77777777" w:rsidR="009D19F6" w:rsidRPr="00957DBF" w:rsidRDefault="009D19F6" w:rsidP="00767284">
            <w:pPr>
              <w:spacing w:after="0"/>
              <w:rPr>
                <w:rFonts w:ascii="Arial" w:hAnsi="Arial"/>
                <w:sz w:val="18"/>
                <w:lang w:eastAsia="ja-JP"/>
              </w:rPr>
            </w:pPr>
            <w:r w:rsidRPr="00957DBF">
              <w:rPr>
                <w:rFonts w:ascii="Arial" w:hAnsi="Arial"/>
                <w:sz w:val="18"/>
                <w:lang w:eastAsia="ja-JP"/>
              </w:rPr>
              <w:t xml:space="preserve">Security information needed to establish </w:t>
            </w:r>
            <w:proofErr w:type="gramStart"/>
            <w:r w:rsidRPr="00957DBF">
              <w:rPr>
                <w:rFonts w:ascii="Arial" w:hAnsi="Arial"/>
                <w:sz w:val="18"/>
                <w:lang w:eastAsia="ja-JP"/>
              </w:rPr>
              <w:t>mutually-authenticated</w:t>
            </w:r>
            <w:proofErr w:type="gramEnd"/>
            <w:r w:rsidRPr="00957DBF">
              <w:rPr>
                <w:rFonts w:ascii="Arial" w:hAnsi="Arial"/>
                <w:sz w:val="18"/>
                <w:lang w:eastAsia="ja-JP"/>
              </w:rPr>
              <w:t xml:space="preserve"> secure communications</w:t>
            </w:r>
          </w:p>
        </w:tc>
        <w:tc>
          <w:tcPr>
            <w:tcW w:w="2251" w:type="dxa"/>
            <w:shd w:val="clear" w:color="auto" w:fill="auto"/>
          </w:tcPr>
          <w:p w14:paraId="12DF6D95" w14:textId="77777777" w:rsidR="009D19F6" w:rsidRPr="00957DBF" w:rsidRDefault="009D19F6" w:rsidP="00767284">
            <w:pPr>
              <w:spacing w:after="0"/>
              <w:rPr>
                <w:rFonts w:ascii="Arial" w:hAnsi="Arial"/>
                <w:sz w:val="18"/>
                <w:lang w:eastAsia="ja-JP"/>
              </w:rPr>
            </w:pPr>
          </w:p>
        </w:tc>
      </w:tr>
      <w:tr w:rsidR="009D19F6" w:rsidRPr="00957DBF" w14:paraId="4E2C1BBA" w14:textId="77777777" w:rsidTr="00767284">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40743B80" w14:textId="77777777" w:rsidR="009D19F6" w:rsidRPr="00957DBF" w:rsidRDefault="009D19F6" w:rsidP="00767284">
            <w:pPr>
              <w:spacing w:after="0"/>
              <w:rPr>
                <w:rFonts w:ascii="Arial" w:hAnsi="Arial"/>
                <w:sz w:val="18"/>
                <w:lang w:eastAsia="ja-JP"/>
              </w:rPr>
            </w:pPr>
            <w:proofErr w:type="spellStart"/>
            <w:r w:rsidRPr="00957DBF">
              <w:rPr>
                <w:rFonts w:ascii="Arial" w:hAnsi="Arial"/>
                <w:sz w:val="18"/>
                <w:lang w:eastAsia="ja-JP"/>
              </w:rPr>
              <w:t>myCertFileCred</w:t>
            </w:r>
            <w:proofErr w:type="spellEnd"/>
          </w:p>
        </w:tc>
        <w:tc>
          <w:tcPr>
            <w:tcW w:w="2244" w:type="dxa"/>
            <w:tcBorders>
              <w:top w:val="single" w:sz="4" w:space="0" w:color="auto"/>
              <w:left w:val="single" w:sz="4" w:space="0" w:color="auto"/>
              <w:bottom w:val="single" w:sz="4" w:space="0" w:color="auto"/>
              <w:right w:val="single" w:sz="4" w:space="0" w:color="auto"/>
            </w:tcBorders>
          </w:tcPr>
          <w:p w14:paraId="461B72B2" w14:textId="77777777" w:rsidR="009D19F6" w:rsidRPr="00957DBF" w:rsidRDefault="009D19F6" w:rsidP="00767284">
            <w:pPr>
              <w:spacing w:after="0"/>
              <w:jc w:val="center"/>
              <w:rPr>
                <w:rFonts w:ascii="Arial" w:hAnsi="Arial"/>
                <w:sz w:val="18"/>
                <w:lang w:eastAsia="ja-JP"/>
              </w:rPr>
            </w:pPr>
            <w:r w:rsidRPr="00957DBF">
              <w:rPr>
                <w:rFonts w:ascii="Arial" w:hAnsi="Arial"/>
                <w:sz w:val="18"/>
                <w:lang w:eastAsia="ja-JP"/>
              </w:rPr>
              <w:t>1023</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60BDE4C" w14:textId="77777777" w:rsidR="009D19F6" w:rsidRPr="00957DBF" w:rsidRDefault="009D19F6" w:rsidP="00767284">
            <w:pPr>
              <w:spacing w:after="0"/>
              <w:rPr>
                <w:rFonts w:ascii="Arial" w:hAnsi="Arial"/>
                <w:sz w:val="18"/>
                <w:lang w:eastAsia="ja-JP"/>
              </w:rPr>
            </w:pPr>
            <w:r w:rsidRPr="00957DBF">
              <w:rPr>
                <w:rFonts w:ascii="Arial" w:hAnsi="Arial"/>
                <w:sz w:val="18"/>
                <w:lang w:eastAsia="ja-JP"/>
              </w:rPr>
              <w:t>Configuring a file containing a certificate and associated information</w:t>
            </w:r>
          </w:p>
        </w:tc>
        <w:tc>
          <w:tcPr>
            <w:tcW w:w="2251" w:type="dxa"/>
            <w:shd w:val="clear" w:color="auto" w:fill="auto"/>
          </w:tcPr>
          <w:p w14:paraId="305BD5F6" w14:textId="77777777" w:rsidR="009D19F6" w:rsidRPr="00957DBF" w:rsidRDefault="009D19F6" w:rsidP="00767284">
            <w:pPr>
              <w:spacing w:after="0"/>
              <w:rPr>
                <w:rFonts w:ascii="Arial" w:hAnsi="Arial"/>
                <w:sz w:val="18"/>
                <w:lang w:eastAsia="ja-JP"/>
              </w:rPr>
            </w:pPr>
          </w:p>
        </w:tc>
      </w:tr>
      <w:tr w:rsidR="009D19F6" w:rsidRPr="00957DBF" w14:paraId="51C192AC" w14:textId="77777777" w:rsidTr="00767284">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0D3094DA" w14:textId="77777777" w:rsidR="009D19F6" w:rsidRPr="00957DBF" w:rsidRDefault="009D19F6" w:rsidP="00767284">
            <w:pPr>
              <w:spacing w:after="0"/>
              <w:rPr>
                <w:rFonts w:ascii="Arial" w:hAnsi="Arial"/>
                <w:sz w:val="18"/>
                <w:lang w:eastAsia="ja-JP"/>
              </w:rPr>
            </w:pPr>
            <w:proofErr w:type="spellStart"/>
            <w:r w:rsidRPr="00957DBF">
              <w:rPr>
                <w:rFonts w:ascii="Arial" w:hAnsi="Arial"/>
                <w:sz w:val="18"/>
                <w:lang w:eastAsia="ja-JP"/>
              </w:rPr>
              <w:t>trustAnchorCred</w:t>
            </w:r>
            <w:proofErr w:type="spellEnd"/>
          </w:p>
        </w:tc>
        <w:tc>
          <w:tcPr>
            <w:tcW w:w="2244" w:type="dxa"/>
            <w:tcBorders>
              <w:top w:val="single" w:sz="4" w:space="0" w:color="auto"/>
              <w:left w:val="single" w:sz="4" w:space="0" w:color="auto"/>
              <w:bottom w:val="single" w:sz="4" w:space="0" w:color="auto"/>
              <w:right w:val="single" w:sz="4" w:space="0" w:color="auto"/>
            </w:tcBorders>
          </w:tcPr>
          <w:p w14:paraId="1BCB205A" w14:textId="77777777" w:rsidR="009D19F6" w:rsidRPr="00957DBF" w:rsidRDefault="009D19F6" w:rsidP="00767284">
            <w:pPr>
              <w:spacing w:after="0"/>
              <w:jc w:val="center"/>
              <w:rPr>
                <w:rFonts w:ascii="Arial" w:hAnsi="Arial"/>
                <w:sz w:val="18"/>
                <w:lang w:eastAsia="ja-JP"/>
              </w:rPr>
            </w:pPr>
            <w:r w:rsidRPr="00957DBF">
              <w:rPr>
                <w:rFonts w:ascii="Arial" w:hAnsi="Arial"/>
                <w:sz w:val="18"/>
                <w:lang w:eastAsia="ja-JP"/>
              </w:rPr>
              <w:t>1024</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AA4D62A" w14:textId="77777777" w:rsidR="009D19F6" w:rsidRPr="00957DBF" w:rsidRDefault="009D19F6" w:rsidP="00767284">
            <w:pPr>
              <w:spacing w:after="0"/>
              <w:rPr>
                <w:rFonts w:ascii="Arial" w:hAnsi="Arial"/>
                <w:sz w:val="18"/>
                <w:lang w:eastAsia="ja-JP"/>
              </w:rPr>
            </w:pPr>
            <w:r w:rsidRPr="00957DBF">
              <w:rPr>
                <w:rFonts w:ascii="Arial" w:hAnsi="Arial"/>
                <w:sz w:val="18"/>
                <w:lang w:eastAsia="ja-JP"/>
              </w:rPr>
              <w:t>Identifies a trust anchor certificate and provides a URL from which the certificate can be retrieved. The trust anchor certificate can be used to validate a certificate which the Managed Entity uses to authenticate another entity.</w:t>
            </w:r>
          </w:p>
        </w:tc>
        <w:tc>
          <w:tcPr>
            <w:tcW w:w="2251" w:type="dxa"/>
            <w:shd w:val="clear" w:color="auto" w:fill="auto"/>
          </w:tcPr>
          <w:p w14:paraId="00B8EF50" w14:textId="77777777" w:rsidR="009D19F6" w:rsidRPr="00957DBF" w:rsidRDefault="009D19F6" w:rsidP="00767284">
            <w:pPr>
              <w:spacing w:after="0"/>
              <w:rPr>
                <w:rFonts w:ascii="Arial" w:hAnsi="Arial"/>
                <w:sz w:val="18"/>
                <w:lang w:eastAsia="ja-JP"/>
              </w:rPr>
            </w:pPr>
          </w:p>
        </w:tc>
      </w:tr>
      <w:tr w:rsidR="009D19F6" w:rsidRPr="00957DBF" w14:paraId="3534CDE3" w14:textId="77777777" w:rsidTr="00767284">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0A24BCB0" w14:textId="77777777" w:rsidR="009D19F6" w:rsidRPr="00957DBF" w:rsidRDefault="009D19F6" w:rsidP="00767284">
            <w:pPr>
              <w:keepNext/>
              <w:spacing w:after="0"/>
              <w:rPr>
                <w:rFonts w:ascii="Arial" w:hAnsi="Arial"/>
                <w:sz w:val="18"/>
                <w:lang w:eastAsia="ja-JP"/>
              </w:rPr>
            </w:pPr>
            <w:proofErr w:type="spellStart"/>
            <w:r w:rsidRPr="00957DBF">
              <w:rPr>
                <w:rFonts w:ascii="Arial" w:hAnsi="Arial"/>
                <w:sz w:val="18"/>
                <w:lang w:eastAsia="ja-JP"/>
              </w:rPr>
              <w:t>MAFClientRegCfg</w:t>
            </w:r>
            <w:proofErr w:type="spellEnd"/>
          </w:p>
        </w:tc>
        <w:tc>
          <w:tcPr>
            <w:tcW w:w="2244" w:type="dxa"/>
            <w:tcBorders>
              <w:top w:val="single" w:sz="4" w:space="0" w:color="auto"/>
              <w:left w:val="single" w:sz="4" w:space="0" w:color="auto"/>
              <w:bottom w:val="single" w:sz="4" w:space="0" w:color="auto"/>
              <w:right w:val="single" w:sz="4" w:space="0" w:color="auto"/>
            </w:tcBorders>
          </w:tcPr>
          <w:p w14:paraId="3E674F9B" w14:textId="77777777" w:rsidR="009D19F6" w:rsidRPr="00957DBF" w:rsidRDefault="009D19F6" w:rsidP="00767284">
            <w:pPr>
              <w:keepNext/>
              <w:spacing w:after="0"/>
              <w:jc w:val="center"/>
              <w:rPr>
                <w:rFonts w:ascii="Arial" w:hAnsi="Arial"/>
                <w:sz w:val="18"/>
                <w:lang w:eastAsia="ja-JP"/>
              </w:rPr>
            </w:pPr>
            <w:r w:rsidRPr="00957DBF">
              <w:rPr>
                <w:rFonts w:ascii="Arial" w:hAnsi="Arial"/>
                <w:sz w:val="18"/>
                <w:lang w:eastAsia="ja-JP"/>
              </w:rPr>
              <w:t>1025</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C65B278" w14:textId="77777777" w:rsidR="009D19F6" w:rsidRPr="00957DBF" w:rsidRDefault="009D19F6" w:rsidP="00767284">
            <w:pPr>
              <w:keepNext/>
              <w:spacing w:after="0"/>
              <w:rPr>
                <w:rFonts w:ascii="Arial" w:hAnsi="Arial"/>
                <w:sz w:val="18"/>
                <w:lang w:eastAsia="ja-JP"/>
              </w:rPr>
            </w:pPr>
            <w:r w:rsidRPr="00957DBF">
              <w:rPr>
                <w:rFonts w:ascii="Arial" w:hAnsi="Arial"/>
                <w:sz w:val="18"/>
                <w:lang w:eastAsia="ja-JP"/>
              </w:rPr>
              <w:t xml:space="preserve">Instructions for performing the MAF Client Registration procedure with a MAF. Links to an Authentication Profile instance. </w:t>
            </w:r>
          </w:p>
        </w:tc>
        <w:tc>
          <w:tcPr>
            <w:tcW w:w="2251" w:type="dxa"/>
            <w:shd w:val="clear" w:color="auto" w:fill="auto"/>
          </w:tcPr>
          <w:p w14:paraId="047C722D" w14:textId="77777777" w:rsidR="009D19F6" w:rsidRPr="00957DBF" w:rsidRDefault="009D19F6" w:rsidP="00767284">
            <w:pPr>
              <w:keepNext/>
              <w:spacing w:after="0"/>
              <w:rPr>
                <w:rFonts w:ascii="Arial" w:hAnsi="Arial"/>
                <w:sz w:val="18"/>
                <w:lang w:eastAsia="ja-JP"/>
              </w:rPr>
            </w:pPr>
          </w:p>
        </w:tc>
      </w:tr>
      <w:tr w:rsidR="009D19F6" w:rsidRPr="00957DBF" w14:paraId="52D7CEBF" w14:textId="77777777" w:rsidTr="00767284">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45CB5761" w14:textId="77777777" w:rsidR="009D19F6" w:rsidRPr="00957DBF" w:rsidRDefault="009D19F6" w:rsidP="00767284">
            <w:pPr>
              <w:spacing w:after="0"/>
              <w:rPr>
                <w:rFonts w:ascii="Arial" w:hAnsi="Arial"/>
                <w:sz w:val="18"/>
                <w:lang w:eastAsia="ja-JP"/>
              </w:rPr>
            </w:pPr>
            <w:proofErr w:type="spellStart"/>
            <w:r w:rsidRPr="00957DBF">
              <w:rPr>
                <w:rFonts w:ascii="Arial" w:hAnsi="Arial"/>
                <w:sz w:val="18"/>
                <w:lang w:eastAsia="ja-JP"/>
              </w:rPr>
              <w:t>MEFClientRegCfg</w:t>
            </w:r>
            <w:proofErr w:type="spellEnd"/>
          </w:p>
        </w:tc>
        <w:tc>
          <w:tcPr>
            <w:tcW w:w="2244" w:type="dxa"/>
            <w:tcBorders>
              <w:top w:val="single" w:sz="4" w:space="0" w:color="auto"/>
              <w:left w:val="single" w:sz="4" w:space="0" w:color="auto"/>
              <w:bottom w:val="single" w:sz="4" w:space="0" w:color="auto"/>
              <w:right w:val="single" w:sz="4" w:space="0" w:color="auto"/>
            </w:tcBorders>
          </w:tcPr>
          <w:p w14:paraId="24E3FCE1" w14:textId="77777777" w:rsidR="009D19F6" w:rsidRPr="00957DBF" w:rsidRDefault="009D19F6" w:rsidP="00767284">
            <w:pPr>
              <w:spacing w:after="0"/>
              <w:jc w:val="center"/>
              <w:rPr>
                <w:rFonts w:ascii="Arial" w:hAnsi="Arial"/>
                <w:sz w:val="18"/>
                <w:lang w:eastAsia="ja-JP"/>
              </w:rPr>
            </w:pPr>
            <w:r w:rsidRPr="00957DBF">
              <w:rPr>
                <w:rFonts w:ascii="Arial" w:hAnsi="Arial"/>
                <w:sz w:val="18"/>
                <w:lang w:eastAsia="ja-JP"/>
              </w:rPr>
              <w:t>1026</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9691901" w14:textId="77777777" w:rsidR="009D19F6" w:rsidRPr="00957DBF" w:rsidRDefault="009D19F6" w:rsidP="00767284">
            <w:pPr>
              <w:spacing w:after="0"/>
              <w:rPr>
                <w:rFonts w:ascii="Arial" w:hAnsi="Arial"/>
                <w:sz w:val="18"/>
                <w:lang w:eastAsia="ja-JP"/>
              </w:rPr>
            </w:pPr>
            <w:r w:rsidRPr="00957DBF">
              <w:rPr>
                <w:rFonts w:ascii="Arial" w:hAnsi="Arial"/>
                <w:sz w:val="18"/>
                <w:lang w:eastAsia="ja-JP"/>
              </w:rPr>
              <w:t xml:space="preserve">Instructions for performing the MEF Client Registration procedure with a MEF. Links to an Authentication Profile instance. </w:t>
            </w:r>
          </w:p>
        </w:tc>
        <w:tc>
          <w:tcPr>
            <w:tcW w:w="2251" w:type="dxa"/>
            <w:shd w:val="clear" w:color="auto" w:fill="auto"/>
          </w:tcPr>
          <w:p w14:paraId="2FF13054" w14:textId="77777777" w:rsidR="009D19F6" w:rsidRPr="00957DBF" w:rsidRDefault="009D19F6" w:rsidP="00767284">
            <w:pPr>
              <w:spacing w:after="0"/>
              <w:rPr>
                <w:rFonts w:ascii="Arial" w:hAnsi="Arial"/>
                <w:sz w:val="18"/>
                <w:lang w:eastAsia="ja-JP"/>
              </w:rPr>
            </w:pPr>
          </w:p>
        </w:tc>
      </w:tr>
      <w:tr w:rsidR="009D19F6" w:rsidRPr="00957DBF" w14:paraId="3AF4123D" w14:textId="77777777" w:rsidTr="00767284">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3C23531F" w14:textId="77777777" w:rsidR="009D19F6" w:rsidRPr="00957DBF" w:rsidRDefault="009D19F6" w:rsidP="00767284">
            <w:pPr>
              <w:spacing w:after="0"/>
              <w:rPr>
                <w:rFonts w:ascii="Arial" w:hAnsi="Arial"/>
                <w:sz w:val="18"/>
                <w:lang w:eastAsia="ja-JP"/>
              </w:rPr>
            </w:pPr>
            <w:r>
              <w:rPr>
                <w:rFonts w:ascii="Arial" w:hAnsi="Arial"/>
                <w:sz w:val="18"/>
                <w:lang w:eastAsia="ja-JP"/>
              </w:rPr>
              <w:t>OAuth2Authentication</w:t>
            </w:r>
          </w:p>
        </w:tc>
        <w:tc>
          <w:tcPr>
            <w:tcW w:w="2244" w:type="dxa"/>
            <w:tcBorders>
              <w:top w:val="single" w:sz="4" w:space="0" w:color="auto"/>
              <w:left w:val="single" w:sz="4" w:space="0" w:color="auto"/>
              <w:bottom w:val="single" w:sz="4" w:space="0" w:color="auto"/>
              <w:right w:val="single" w:sz="4" w:space="0" w:color="auto"/>
            </w:tcBorders>
          </w:tcPr>
          <w:p w14:paraId="3238AF05" w14:textId="77777777" w:rsidR="009D19F6" w:rsidRPr="00957DBF" w:rsidRDefault="009D19F6" w:rsidP="00767284">
            <w:pPr>
              <w:spacing w:after="0"/>
              <w:jc w:val="center"/>
              <w:rPr>
                <w:rFonts w:ascii="Arial" w:hAnsi="Arial"/>
                <w:sz w:val="18"/>
                <w:lang w:eastAsia="ja-JP"/>
              </w:rPr>
            </w:pPr>
            <w:r>
              <w:rPr>
                <w:rFonts w:ascii="Arial" w:hAnsi="Arial"/>
                <w:sz w:val="18"/>
                <w:lang w:eastAsia="ja-JP"/>
              </w:rPr>
              <w:t>1027</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39F15BA" w14:textId="77777777" w:rsidR="009D19F6" w:rsidRPr="00957DBF" w:rsidRDefault="009D19F6" w:rsidP="00767284">
            <w:pPr>
              <w:rPr>
                <w:rFonts w:ascii="Arial" w:hAnsi="Arial"/>
                <w:sz w:val="18"/>
                <w:lang w:eastAsia="ja-JP"/>
              </w:rPr>
            </w:pPr>
            <w:r w:rsidRPr="007B2B9C">
              <w:rPr>
                <w:rFonts w:ascii="Arial" w:hAnsi="Arial"/>
                <w:sz w:val="18"/>
                <w:lang w:eastAsia="ja-JP"/>
              </w:rPr>
              <w:t>To store access token and refresh token used in OAuth2 security protocol</w:t>
            </w:r>
            <w:r>
              <w:rPr>
                <w:rFonts w:ascii="Arial" w:hAnsi="Arial"/>
                <w:sz w:val="18"/>
                <w:lang w:eastAsia="ja-JP"/>
              </w:rPr>
              <w:t>.</w:t>
            </w:r>
          </w:p>
        </w:tc>
        <w:tc>
          <w:tcPr>
            <w:tcW w:w="2251" w:type="dxa"/>
            <w:shd w:val="clear" w:color="auto" w:fill="auto"/>
          </w:tcPr>
          <w:p w14:paraId="49116247" w14:textId="77777777" w:rsidR="009D19F6" w:rsidRPr="00957DBF" w:rsidRDefault="009D19F6" w:rsidP="00767284">
            <w:pPr>
              <w:spacing w:after="0"/>
              <w:rPr>
                <w:rFonts w:ascii="Arial" w:hAnsi="Arial"/>
                <w:sz w:val="18"/>
                <w:lang w:eastAsia="ja-JP"/>
              </w:rPr>
            </w:pPr>
          </w:p>
        </w:tc>
      </w:tr>
      <w:tr w:rsidR="009D19F6" w:rsidRPr="00957DBF" w14:paraId="0809FCB9" w14:textId="77777777" w:rsidTr="00767284">
        <w:trPr>
          <w:jc w:val="center"/>
        </w:trPr>
        <w:tc>
          <w:tcPr>
            <w:tcW w:w="2248" w:type="dxa"/>
            <w:tcBorders>
              <w:top w:val="single" w:sz="4" w:space="0" w:color="auto"/>
              <w:left w:val="single" w:sz="4" w:space="0" w:color="auto"/>
              <w:bottom w:val="single" w:sz="4" w:space="0" w:color="auto"/>
              <w:right w:val="single" w:sz="4" w:space="0" w:color="auto"/>
            </w:tcBorders>
            <w:shd w:val="clear" w:color="auto" w:fill="auto"/>
          </w:tcPr>
          <w:p w14:paraId="406C7CD6" w14:textId="77777777" w:rsidR="009D19F6" w:rsidRDefault="009D19F6" w:rsidP="00767284">
            <w:pPr>
              <w:spacing w:after="0"/>
              <w:rPr>
                <w:rFonts w:ascii="Arial" w:hAnsi="Arial"/>
                <w:sz w:val="18"/>
                <w:lang w:eastAsia="ja-JP"/>
              </w:rPr>
            </w:pPr>
            <w:proofErr w:type="spellStart"/>
            <w:r>
              <w:rPr>
                <w:rFonts w:ascii="Arial" w:hAnsi="Arial"/>
                <w:sz w:val="18"/>
                <w:lang w:eastAsia="ja-JP"/>
              </w:rPr>
              <w:t>wificlient</w:t>
            </w:r>
            <w:proofErr w:type="spellEnd"/>
          </w:p>
        </w:tc>
        <w:tc>
          <w:tcPr>
            <w:tcW w:w="2244" w:type="dxa"/>
            <w:tcBorders>
              <w:top w:val="single" w:sz="4" w:space="0" w:color="auto"/>
              <w:left w:val="single" w:sz="4" w:space="0" w:color="auto"/>
              <w:bottom w:val="single" w:sz="4" w:space="0" w:color="auto"/>
              <w:right w:val="single" w:sz="4" w:space="0" w:color="auto"/>
            </w:tcBorders>
          </w:tcPr>
          <w:p w14:paraId="1CFDECF2" w14:textId="77777777" w:rsidR="009D19F6" w:rsidRDefault="009D19F6" w:rsidP="00767284">
            <w:pPr>
              <w:spacing w:after="0"/>
              <w:jc w:val="center"/>
              <w:rPr>
                <w:rFonts w:ascii="Arial" w:hAnsi="Arial"/>
                <w:sz w:val="18"/>
                <w:lang w:eastAsia="ja-JP"/>
              </w:rPr>
            </w:pPr>
            <w:r>
              <w:rPr>
                <w:rFonts w:ascii="Arial" w:hAnsi="Arial"/>
                <w:sz w:val="18"/>
                <w:lang w:eastAsia="ja-JP"/>
              </w:rPr>
              <w:t>1028</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477B32A" w14:textId="77777777" w:rsidR="009D19F6" w:rsidRDefault="009D19F6" w:rsidP="00767284">
            <w:r>
              <w:rPr>
                <w:rFonts w:ascii="Arial" w:hAnsi="Arial"/>
                <w:sz w:val="18"/>
                <w:lang w:eastAsia="ja-JP"/>
              </w:rPr>
              <w:t>T</w:t>
            </w:r>
            <w:r w:rsidRPr="007B2B9C">
              <w:rPr>
                <w:rFonts w:ascii="Arial" w:hAnsi="Arial"/>
                <w:sz w:val="18"/>
                <w:lang w:eastAsia="ja-JP"/>
              </w:rPr>
              <w:t xml:space="preserve">o store configuration of </w:t>
            </w:r>
            <w:proofErr w:type="spellStart"/>
            <w:r w:rsidRPr="007B2B9C">
              <w:rPr>
                <w:rFonts w:ascii="Arial" w:hAnsi="Arial"/>
                <w:sz w:val="18"/>
                <w:lang w:eastAsia="ja-JP"/>
              </w:rPr>
              <w:t>WiFi</w:t>
            </w:r>
            <w:proofErr w:type="spellEnd"/>
            <w:r w:rsidRPr="007B2B9C">
              <w:rPr>
                <w:rFonts w:ascii="Arial" w:hAnsi="Arial"/>
                <w:sz w:val="18"/>
                <w:lang w:eastAsia="ja-JP"/>
              </w:rPr>
              <w:t xml:space="preserve"> connection on the client device</w:t>
            </w:r>
            <w:r>
              <w:rPr>
                <w:rFonts w:ascii="Arial" w:hAnsi="Arial"/>
                <w:sz w:val="18"/>
                <w:lang w:eastAsia="ja-JP"/>
              </w:rPr>
              <w:t>.</w:t>
            </w:r>
          </w:p>
        </w:tc>
        <w:tc>
          <w:tcPr>
            <w:tcW w:w="2251" w:type="dxa"/>
            <w:shd w:val="clear" w:color="auto" w:fill="auto"/>
          </w:tcPr>
          <w:p w14:paraId="0F213564" w14:textId="77777777" w:rsidR="009D19F6" w:rsidRPr="00957DBF" w:rsidRDefault="009D19F6" w:rsidP="00767284">
            <w:pPr>
              <w:spacing w:after="0"/>
              <w:rPr>
                <w:rFonts w:ascii="Arial" w:hAnsi="Arial"/>
                <w:sz w:val="18"/>
                <w:lang w:eastAsia="ja-JP"/>
              </w:rPr>
            </w:pPr>
          </w:p>
        </w:tc>
      </w:tr>
    </w:tbl>
    <w:p w14:paraId="304C41B4" w14:textId="77777777" w:rsidR="008430F4" w:rsidRPr="008430F4" w:rsidRDefault="008430F4" w:rsidP="008430F4"/>
    <w:p w14:paraId="46660565" w14:textId="0688AAFA" w:rsidR="00C420A6" w:rsidRDefault="00C420A6" w:rsidP="00C420A6">
      <w:pPr>
        <w:pStyle w:val="berschrift3"/>
        <w:rPr>
          <w:lang w:val="en-US"/>
        </w:rPr>
      </w:pPr>
      <w:r w:rsidRPr="0083538B">
        <w:t>*****</w:t>
      </w:r>
      <w:r>
        <w:t xml:space="preserve">**************** End </w:t>
      </w:r>
      <w:proofErr w:type="spellStart"/>
      <w:r>
        <w:t>of</w:t>
      </w:r>
      <w:proofErr w:type="spellEnd"/>
      <w:r>
        <w:t xml:space="preserve"> Change </w:t>
      </w:r>
      <w:r w:rsidR="00351151" w:rsidRPr="00445F32">
        <w:rPr>
          <w:lang w:val="en-US"/>
        </w:rPr>
        <w:t>1</w:t>
      </w:r>
      <w:r>
        <w:rPr>
          <w:lang w:val="en-US"/>
        </w:rPr>
        <w:t xml:space="preserve"> </w:t>
      </w:r>
      <w:r w:rsidRPr="0083538B">
        <w:t>********************************</w:t>
      </w:r>
      <w:r>
        <w:rPr>
          <w:lang w:val="en-US"/>
        </w:rPr>
        <w:t>*</w:t>
      </w:r>
    </w:p>
    <w:p w14:paraId="6DAC568C" w14:textId="3CA56D5D" w:rsidR="00C97E8C" w:rsidRDefault="00C97E8C">
      <w:pPr>
        <w:overflowPunct/>
        <w:autoSpaceDE/>
        <w:autoSpaceDN/>
        <w:adjustRightInd/>
        <w:spacing w:after="0"/>
        <w:textAlignment w:val="auto"/>
        <w:rPr>
          <w:lang w:val="en-US"/>
        </w:rPr>
      </w:pPr>
    </w:p>
    <w:p w14:paraId="31615D15" w14:textId="1C453C41" w:rsidR="001529F1" w:rsidRDefault="001529F1">
      <w:pPr>
        <w:overflowPunct/>
        <w:autoSpaceDE/>
        <w:autoSpaceDN/>
        <w:adjustRightInd/>
        <w:spacing w:after="0"/>
        <w:textAlignment w:val="auto"/>
        <w:rPr>
          <w:rFonts w:ascii="Arial" w:hAnsi="Arial"/>
          <w:sz w:val="28"/>
          <w:lang w:val="en-US"/>
        </w:rPr>
      </w:pPr>
      <w:r>
        <w:rPr>
          <w:rFonts w:ascii="Arial" w:hAnsi="Arial"/>
          <w:sz w:val="28"/>
          <w:lang w:val="en-US"/>
        </w:rPr>
        <w:br w:type="page"/>
      </w:r>
    </w:p>
    <w:p w14:paraId="49AD7CE9" w14:textId="0E2CC425" w:rsidR="001529F1" w:rsidRDefault="001529F1" w:rsidP="001529F1">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sidRPr="001529F1">
        <w:rPr>
          <w:lang w:val="en-US"/>
        </w:rPr>
        <w:t>2</w:t>
      </w:r>
      <w:r>
        <w:rPr>
          <w:lang w:val="en-US"/>
        </w:rPr>
        <w:t xml:space="preserve">  </w:t>
      </w:r>
      <w:r w:rsidRPr="0083538B">
        <w:t>******************</w:t>
      </w:r>
      <w:r>
        <w:rPr>
          <w:lang w:val="en-US"/>
        </w:rPr>
        <w:t>*******</w:t>
      </w:r>
    </w:p>
    <w:p w14:paraId="4835276F" w14:textId="77777777" w:rsidR="0088795D" w:rsidRPr="00957DBF" w:rsidRDefault="0088795D" w:rsidP="0088795D">
      <w:pPr>
        <w:pStyle w:val="berschrift3"/>
        <w:rPr>
          <w:lang w:eastAsia="ja-JP"/>
        </w:rPr>
      </w:pPr>
      <w:bookmarkStart w:id="20" w:name="_Toc506990555"/>
      <w:bookmarkStart w:id="21" w:name="_Toc506990653"/>
      <w:bookmarkStart w:id="22" w:name="_Toc506991016"/>
      <w:bookmarkStart w:id="23" w:name="_Toc506994195"/>
      <w:bookmarkStart w:id="24" w:name="_Toc506994560"/>
      <w:bookmarkStart w:id="25" w:name="_Toc522196460"/>
      <w:bookmarkStart w:id="26" w:name="_Toc18565733"/>
      <w:r w:rsidRPr="00957DBF">
        <w:rPr>
          <w:rFonts w:hint="eastAsia"/>
          <w:lang w:eastAsia="ja-JP"/>
        </w:rPr>
        <w:t>7.1.3</w:t>
      </w:r>
      <w:r w:rsidRPr="00957DBF">
        <w:rPr>
          <w:rFonts w:hint="eastAsia"/>
          <w:lang w:eastAsia="ja-JP"/>
        </w:rPr>
        <w:tab/>
      </w:r>
      <w:r w:rsidRPr="00957DBF">
        <w:rPr>
          <w:lang w:eastAsia="ja-JP"/>
        </w:rPr>
        <w:t>Resource [</w:t>
      </w:r>
      <w:proofErr w:type="spellStart"/>
      <w:r w:rsidRPr="00957DBF">
        <w:rPr>
          <w:lang w:eastAsia="ja-JP"/>
        </w:rPr>
        <w:t>dataCollection</w:t>
      </w:r>
      <w:proofErr w:type="spellEnd"/>
      <w:r w:rsidRPr="00957DBF">
        <w:rPr>
          <w:lang w:eastAsia="ja-JP"/>
        </w:rPr>
        <w:t>]</w:t>
      </w:r>
      <w:bookmarkEnd w:id="20"/>
      <w:bookmarkEnd w:id="21"/>
      <w:bookmarkEnd w:id="22"/>
      <w:bookmarkEnd w:id="23"/>
      <w:bookmarkEnd w:id="24"/>
      <w:bookmarkEnd w:id="25"/>
      <w:bookmarkEnd w:id="26"/>
    </w:p>
    <w:p w14:paraId="3A36B194" w14:textId="77777777" w:rsidR="0088795D" w:rsidRPr="00957DBF" w:rsidRDefault="0088795D" w:rsidP="0088795D">
      <w:pPr>
        <w:rPr>
          <w:lang w:eastAsia="ja-JP"/>
        </w:rPr>
      </w:pPr>
      <w:r w:rsidRPr="00957DBF">
        <w:rPr>
          <w:rFonts w:hint="eastAsia"/>
          <w:lang w:eastAsia="ja-JP"/>
        </w:rPr>
        <w:t>This specialization of &lt;</w:t>
      </w:r>
      <w:proofErr w:type="spellStart"/>
      <w:r w:rsidRPr="00957DBF">
        <w:rPr>
          <w:rFonts w:hint="eastAsia"/>
          <w:i/>
          <w:lang w:eastAsia="ja-JP"/>
        </w:rPr>
        <w:t>mgmtObj</w:t>
      </w:r>
      <w:proofErr w:type="spellEnd"/>
      <w:r w:rsidRPr="00957DBF">
        <w:rPr>
          <w:rFonts w:hint="eastAsia"/>
          <w:lang w:eastAsia="ja-JP"/>
        </w:rPr>
        <w:t xml:space="preserve">&gt; is used to convey </w:t>
      </w:r>
      <w:r w:rsidRPr="00957DBF">
        <w:rPr>
          <w:lang w:eastAsia="ja-JP"/>
        </w:rPr>
        <w:t>the application configuration information needed by an AE to collect data and then transmit the data to a Hosting CSE.</w:t>
      </w:r>
    </w:p>
    <w:p w14:paraId="5F4755F4" w14:textId="77777777" w:rsidR="0088795D" w:rsidRPr="00957DBF" w:rsidRDefault="0088795D" w:rsidP="0088795D">
      <w:r w:rsidRPr="00957DBF">
        <w:t>The</w:t>
      </w:r>
      <w:r w:rsidRPr="00957DBF">
        <w:rPr>
          <w:i/>
        </w:rPr>
        <w:t xml:space="preserve"> </w:t>
      </w:r>
      <w:r w:rsidRPr="00957DBF">
        <w:t>[</w:t>
      </w:r>
      <w:proofErr w:type="spellStart"/>
      <w:r w:rsidRPr="00957DBF">
        <w:rPr>
          <w:i/>
        </w:rPr>
        <w:t>dataCollection</w:t>
      </w:r>
      <w:proofErr w:type="spellEnd"/>
      <w:r w:rsidRPr="00957DBF">
        <w:t>] resource shall contain the child resource specified in table 7.1.3-1.</w:t>
      </w:r>
    </w:p>
    <w:p w14:paraId="4EB94DA7" w14:textId="77777777" w:rsidR="0088795D" w:rsidRPr="00957DBF" w:rsidRDefault="0088795D" w:rsidP="0088795D">
      <w:pPr>
        <w:pStyle w:val="TH"/>
      </w:pPr>
      <w:r w:rsidRPr="00957DBF">
        <w:t xml:space="preserve">Table 7.1.3-1: Child resources of </w:t>
      </w:r>
      <w:r w:rsidRPr="00957DBF">
        <w:rPr>
          <w:i/>
        </w:rPr>
        <w:t>[</w:t>
      </w:r>
      <w:proofErr w:type="spellStart"/>
      <w:r w:rsidRPr="00957DBF">
        <w:rPr>
          <w:i/>
        </w:rPr>
        <w:t>dataCollection</w:t>
      </w:r>
      <w:proofErr w:type="spellEnd"/>
      <w:r w:rsidRPr="00957DBF">
        <w:rPr>
          <w:i/>
        </w:rPr>
        <w:t>]</w:t>
      </w:r>
      <w:r w:rsidRPr="00957DBF">
        <w:t xml:space="preserve"> resource</w:t>
      </w:r>
    </w:p>
    <w:tbl>
      <w:tblPr>
        <w:tblW w:w="7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662"/>
        <w:gridCol w:w="1170"/>
        <w:gridCol w:w="3425"/>
      </w:tblGrid>
      <w:tr w:rsidR="0088795D" w:rsidRPr="00957DBF" w14:paraId="0E84BE2A" w14:textId="77777777" w:rsidTr="00767284">
        <w:trPr>
          <w:tblHeader/>
          <w:jc w:val="center"/>
        </w:trPr>
        <w:tc>
          <w:tcPr>
            <w:tcW w:w="1584" w:type="dxa"/>
            <w:shd w:val="clear" w:color="auto" w:fill="DDDDDD"/>
            <w:vAlign w:val="center"/>
          </w:tcPr>
          <w:p w14:paraId="35E4DB9B" w14:textId="77777777" w:rsidR="0088795D" w:rsidRPr="00957DBF" w:rsidRDefault="0088795D" w:rsidP="00767284">
            <w:pPr>
              <w:keepNext/>
              <w:keepLines/>
              <w:spacing w:after="0"/>
              <w:jc w:val="center"/>
              <w:rPr>
                <w:rFonts w:ascii="Arial" w:eastAsia="Arial Unicode MS" w:hAnsi="Arial"/>
                <w:b/>
                <w:sz w:val="18"/>
              </w:rPr>
            </w:pPr>
            <w:r w:rsidRPr="00957DBF">
              <w:rPr>
                <w:rFonts w:ascii="Arial" w:eastAsia="Arial Unicode MS" w:hAnsi="Arial"/>
                <w:b/>
                <w:sz w:val="18"/>
              </w:rPr>
              <w:t xml:space="preserve">Child Resources of </w:t>
            </w:r>
            <w:r w:rsidRPr="00957DBF">
              <w:rPr>
                <w:rFonts w:ascii="Arial" w:eastAsia="Arial Unicode MS" w:hAnsi="Arial"/>
                <w:b/>
                <w:i/>
                <w:sz w:val="18"/>
              </w:rPr>
              <w:t>[</w:t>
            </w:r>
            <w:proofErr w:type="spellStart"/>
            <w:r w:rsidRPr="00957DBF">
              <w:rPr>
                <w:rFonts w:ascii="Arial" w:eastAsia="Arial Unicode MS" w:hAnsi="Arial"/>
                <w:b/>
                <w:i/>
                <w:sz w:val="18"/>
              </w:rPr>
              <w:t>dataCollection</w:t>
            </w:r>
            <w:proofErr w:type="spellEnd"/>
            <w:r w:rsidRPr="00957DBF">
              <w:rPr>
                <w:rFonts w:ascii="Arial" w:eastAsia="Arial Unicode MS" w:hAnsi="Arial"/>
                <w:b/>
                <w:i/>
                <w:sz w:val="18"/>
              </w:rPr>
              <w:t>]</w:t>
            </w:r>
          </w:p>
        </w:tc>
        <w:tc>
          <w:tcPr>
            <w:tcW w:w="1662" w:type="dxa"/>
            <w:shd w:val="clear" w:color="auto" w:fill="DDDDDD"/>
            <w:vAlign w:val="center"/>
          </w:tcPr>
          <w:p w14:paraId="27C99E47" w14:textId="77777777" w:rsidR="0088795D" w:rsidRPr="00957DBF" w:rsidRDefault="0088795D" w:rsidP="00767284">
            <w:pPr>
              <w:keepNext/>
              <w:keepLines/>
              <w:spacing w:after="0"/>
              <w:jc w:val="center"/>
              <w:rPr>
                <w:rFonts w:ascii="Arial" w:eastAsia="Arial Unicode MS" w:hAnsi="Arial"/>
                <w:b/>
                <w:sz w:val="18"/>
              </w:rPr>
            </w:pPr>
            <w:r w:rsidRPr="00957DBF">
              <w:rPr>
                <w:rFonts w:ascii="Arial" w:eastAsia="Arial Unicode MS" w:hAnsi="Arial"/>
                <w:b/>
                <w:sz w:val="18"/>
              </w:rPr>
              <w:t>Child Resource Type</w:t>
            </w:r>
          </w:p>
        </w:tc>
        <w:tc>
          <w:tcPr>
            <w:tcW w:w="1170" w:type="dxa"/>
            <w:shd w:val="clear" w:color="auto" w:fill="DDDDDD"/>
            <w:vAlign w:val="center"/>
          </w:tcPr>
          <w:p w14:paraId="7CC9E2E1" w14:textId="77777777" w:rsidR="0088795D" w:rsidRPr="00957DBF" w:rsidRDefault="0088795D" w:rsidP="00767284">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3425" w:type="dxa"/>
            <w:shd w:val="clear" w:color="auto" w:fill="DDDDDD"/>
            <w:vAlign w:val="center"/>
          </w:tcPr>
          <w:p w14:paraId="6811D0D1" w14:textId="77777777" w:rsidR="0088795D" w:rsidRPr="00957DBF" w:rsidRDefault="0088795D" w:rsidP="00767284">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88795D" w:rsidRPr="00957DBF" w14:paraId="38221677" w14:textId="77777777" w:rsidTr="00767284">
        <w:trPr>
          <w:jc w:val="center"/>
        </w:trPr>
        <w:tc>
          <w:tcPr>
            <w:tcW w:w="1584" w:type="dxa"/>
          </w:tcPr>
          <w:p w14:paraId="15801BBD" w14:textId="77777777" w:rsidR="0088795D" w:rsidRPr="00957DBF" w:rsidRDefault="0088795D" w:rsidP="00767284">
            <w:pPr>
              <w:keepNext/>
              <w:keepLines/>
              <w:spacing w:after="0"/>
              <w:rPr>
                <w:rFonts w:ascii="Arial" w:eastAsia="Arial Unicode MS" w:hAnsi="Arial"/>
                <w:i/>
                <w:sz w:val="18"/>
              </w:rPr>
            </w:pPr>
            <w:r w:rsidRPr="00957DBF">
              <w:rPr>
                <w:rFonts w:ascii="Arial" w:eastAsia="Arial Unicode MS" w:hAnsi="Arial"/>
                <w:i/>
                <w:sz w:val="18"/>
              </w:rPr>
              <w:t>[variable]</w:t>
            </w:r>
          </w:p>
        </w:tc>
        <w:tc>
          <w:tcPr>
            <w:tcW w:w="1662" w:type="dxa"/>
          </w:tcPr>
          <w:p w14:paraId="6EB4EA43" w14:textId="77777777" w:rsidR="0088795D" w:rsidRPr="00957DBF" w:rsidRDefault="0088795D" w:rsidP="00767284">
            <w:pPr>
              <w:keepNext/>
              <w:keepLines/>
              <w:spacing w:after="0"/>
              <w:jc w:val="center"/>
              <w:rPr>
                <w:rFonts w:ascii="Arial" w:eastAsia="Arial Unicode MS" w:hAnsi="Arial"/>
                <w:i/>
                <w:sz w:val="18"/>
              </w:rPr>
            </w:pPr>
            <w:r w:rsidRPr="00957DBF">
              <w:rPr>
                <w:rFonts w:ascii="Arial" w:eastAsia="Arial Unicode MS" w:hAnsi="Arial"/>
                <w:i/>
                <w:sz w:val="18"/>
              </w:rPr>
              <w:t>&lt;subscription&gt;</w:t>
            </w:r>
          </w:p>
        </w:tc>
        <w:tc>
          <w:tcPr>
            <w:tcW w:w="1170" w:type="dxa"/>
          </w:tcPr>
          <w:p w14:paraId="2D8C0CEB" w14:textId="77777777" w:rsidR="0088795D" w:rsidRPr="00957DBF" w:rsidRDefault="0088795D" w:rsidP="00767284">
            <w:pPr>
              <w:keepNext/>
              <w:keepLines/>
              <w:spacing w:after="0"/>
              <w:jc w:val="center"/>
              <w:rPr>
                <w:rFonts w:ascii="Arial" w:eastAsia="Arial Unicode MS" w:hAnsi="Arial"/>
                <w:sz w:val="18"/>
              </w:rPr>
            </w:pPr>
            <w:proofErr w:type="gramStart"/>
            <w:r w:rsidRPr="00957DBF">
              <w:rPr>
                <w:rFonts w:ascii="Arial" w:eastAsia="Arial Unicode MS" w:hAnsi="Arial"/>
                <w:sz w:val="18"/>
              </w:rPr>
              <w:t>0..n</w:t>
            </w:r>
            <w:proofErr w:type="gramEnd"/>
          </w:p>
        </w:tc>
        <w:tc>
          <w:tcPr>
            <w:tcW w:w="3425" w:type="dxa"/>
          </w:tcPr>
          <w:p w14:paraId="70D86185" w14:textId="77777777" w:rsidR="0088795D" w:rsidRPr="00957DBF" w:rsidRDefault="0088795D" w:rsidP="00767284">
            <w:pPr>
              <w:pStyle w:val="TAL"/>
              <w:rPr>
                <w:rFonts w:eastAsia="Arial Unicode MS"/>
              </w:rPr>
            </w:pPr>
            <w:r w:rsidRPr="00957DBF">
              <w:rPr>
                <w:rFonts w:eastAsia="Arial Unicode MS"/>
              </w:rPr>
              <w:t>See clause 9.6.8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bl>
    <w:p w14:paraId="0EC4A37B" w14:textId="77777777" w:rsidR="0088795D" w:rsidRPr="00957DBF" w:rsidRDefault="0088795D" w:rsidP="0088795D"/>
    <w:p w14:paraId="28C06DC4" w14:textId="77777777" w:rsidR="0088795D" w:rsidRPr="00957DBF" w:rsidRDefault="0088795D" w:rsidP="0088795D">
      <w:pPr>
        <w:keepNext/>
        <w:keepLines/>
      </w:pPr>
      <w:r w:rsidRPr="00957DBF">
        <w:lastRenderedPageBreak/>
        <w:t>The [</w:t>
      </w:r>
      <w:proofErr w:type="spellStart"/>
      <w:r w:rsidRPr="00957DBF">
        <w:rPr>
          <w:i/>
        </w:rPr>
        <w:t>dataCollection</w:t>
      </w:r>
      <w:proofErr w:type="spellEnd"/>
      <w:r w:rsidRPr="00957DBF">
        <w:t>] resource shall contain the attributes specified in table 7.1.3-2.</w:t>
      </w:r>
    </w:p>
    <w:p w14:paraId="793FC800" w14:textId="77777777" w:rsidR="0088795D" w:rsidRPr="00957DBF" w:rsidRDefault="0088795D" w:rsidP="0088795D">
      <w:pPr>
        <w:pStyle w:val="TH"/>
      </w:pPr>
      <w:r w:rsidRPr="00957DBF">
        <w:t xml:space="preserve">Table 7.1.3-2: Attributes of </w:t>
      </w:r>
      <w:r w:rsidRPr="00957DBF">
        <w:rPr>
          <w:i/>
        </w:rPr>
        <w:t>[</w:t>
      </w:r>
      <w:proofErr w:type="spellStart"/>
      <w:r w:rsidRPr="00957DBF">
        <w:rPr>
          <w:i/>
        </w:rPr>
        <w:t>dataCollection</w:t>
      </w:r>
      <w:proofErr w:type="spellEnd"/>
      <w:r w:rsidRPr="00957DBF">
        <w:rPr>
          <w:b w:val="0"/>
          <w:i/>
        </w:rPr>
        <w:t>]</w:t>
      </w:r>
      <w:r w:rsidRPr="00957DBF">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88795D" w:rsidRPr="00957DBF" w14:paraId="6A8FB380" w14:textId="77777777" w:rsidTr="00767284">
        <w:trPr>
          <w:tblHeader/>
          <w:jc w:val="center"/>
        </w:trPr>
        <w:tc>
          <w:tcPr>
            <w:tcW w:w="2160" w:type="dxa"/>
            <w:shd w:val="clear" w:color="auto" w:fill="E0E0E0"/>
            <w:vAlign w:val="center"/>
          </w:tcPr>
          <w:p w14:paraId="1EE89300" w14:textId="77777777" w:rsidR="0088795D" w:rsidRPr="00957DBF" w:rsidRDefault="0088795D" w:rsidP="00767284">
            <w:pPr>
              <w:keepNext/>
              <w:keepLines/>
              <w:spacing w:after="0"/>
              <w:jc w:val="center"/>
              <w:rPr>
                <w:rFonts w:ascii="Arial" w:eastAsia="Arial Unicode MS" w:hAnsi="Arial"/>
                <w:b/>
                <w:sz w:val="18"/>
                <w:lang w:eastAsia="ko-KR"/>
              </w:rPr>
            </w:pPr>
            <w:r w:rsidRPr="00957DBF">
              <w:rPr>
                <w:rFonts w:ascii="Arial" w:eastAsia="Arial Unicode MS" w:hAnsi="Arial"/>
                <w:b/>
                <w:sz w:val="18"/>
              </w:rPr>
              <w:t xml:space="preserve">Attributes of </w:t>
            </w:r>
            <w:r w:rsidRPr="00957DBF">
              <w:rPr>
                <w:rFonts w:ascii="Arial" w:eastAsia="Arial Unicode MS" w:hAnsi="Arial"/>
                <w:b/>
                <w:sz w:val="18"/>
              </w:rPr>
              <w:br/>
            </w:r>
            <w:r w:rsidRPr="00957DBF">
              <w:rPr>
                <w:rFonts w:ascii="Arial" w:eastAsia="Arial Unicode MS" w:hAnsi="Arial"/>
                <w:b/>
                <w:i/>
                <w:sz w:val="18"/>
              </w:rPr>
              <w:t>[</w:t>
            </w:r>
            <w:proofErr w:type="spellStart"/>
            <w:r>
              <w:rPr>
                <w:rFonts w:ascii="Arial" w:eastAsia="Arial Unicode MS" w:hAnsi="Arial"/>
                <w:b/>
                <w:i/>
                <w:sz w:val="18"/>
                <w:lang w:eastAsia="ko-KR"/>
              </w:rPr>
              <w:t>dataCollection</w:t>
            </w:r>
            <w:proofErr w:type="spellEnd"/>
            <w:r w:rsidRPr="00957DBF">
              <w:rPr>
                <w:rFonts w:ascii="Arial" w:eastAsia="Arial Unicode MS" w:hAnsi="Arial"/>
                <w:b/>
                <w:i/>
                <w:sz w:val="18"/>
                <w:lang w:eastAsia="ko-KR"/>
              </w:rPr>
              <w:t>]</w:t>
            </w:r>
          </w:p>
        </w:tc>
        <w:tc>
          <w:tcPr>
            <w:tcW w:w="1077" w:type="dxa"/>
            <w:shd w:val="clear" w:color="auto" w:fill="E0E0E0"/>
            <w:vAlign w:val="center"/>
          </w:tcPr>
          <w:p w14:paraId="5B5C2929" w14:textId="77777777" w:rsidR="0088795D" w:rsidRPr="00957DBF" w:rsidRDefault="0088795D" w:rsidP="00767284">
            <w:pPr>
              <w:keepNext/>
              <w:keepLines/>
              <w:spacing w:after="0"/>
              <w:jc w:val="center"/>
              <w:rPr>
                <w:rFonts w:ascii="Arial" w:eastAsia="Arial Unicode MS" w:hAnsi="Arial"/>
                <w:b/>
                <w:sz w:val="18"/>
              </w:rPr>
            </w:pPr>
            <w:r w:rsidRPr="00957DBF">
              <w:rPr>
                <w:rFonts w:ascii="Arial" w:eastAsia="Arial Unicode MS" w:hAnsi="Arial"/>
                <w:b/>
                <w:sz w:val="18"/>
              </w:rPr>
              <w:t>Multiplicity</w:t>
            </w:r>
          </w:p>
        </w:tc>
        <w:tc>
          <w:tcPr>
            <w:tcW w:w="864" w:type="dxa"/>
            <w:shd w:val="clear" w:color="auto" w:fill="E0E0E0"/>
            <w:vAlign w:val="center"/>
          </w:tcPr>
          <w:p w14:paraId="79A3F2A4" w14:textId="77777777" w:rsidR="0088795D" w:rsidRPr="00957DBF" w:rsidRDefault="0088795D" w:rsidP="00767284">
            <w:pPr>
              <w:keepNext/>
              <w:keepLines/>
              <w:spacing w:after="0"/>
              <w:jc w:val="center"/>
              <w:rPr>
                <w:rFonts w:ascii="Arial" w:eastAsia="Arial Unicode MS" w:hAnsi="Arial"/>
                <w:b/>
                <w:sz w:val="18"/>
              </w:rPr>
            </w:pPr>
            <w:r w:rsidRPr="00957DBF">
              <w:rPr>
                <w:rFonts w:ascii="Arial" w:eastAsia="Arial Unicode MS" w:hAnsi="Arial"/>
                <w:b/>
                <w:sz w:val="18"/>
              </w:rPr>
              <w:t>RW/</w:t>
            </w:r>
          </w:p>
          <w:p w14:paraId="21A07B3C" w14:textId="77777777" w:rsidR="0088795D" w:rsidRPr="00957DBF" w:rsidRDefault="0088795D" w:rsidP="00767284">
            <w:pPr>
              <w:keepNext/>
              <w:keepLines/>
              <w:spacing w:after="0"/>
              <w:jc w:val="center"/>
              <w:rPr>
                <w:rFonts w:ascii="Arial" w:eastAsia="Arial Unicode MS" w:hAnsi="Arial"/>
                <w:b/>
                <w:sz w:val="18"/>
              </w:rPr>
            </w:pPr>
            <w:r w:rsidRPr="00957DBF">
              <w:rPr>
                <w:rFonts w:ascii="Arial" w:eastAsia="Arial Unicode MS" w:hAnsi="Arial"/>
                <w:b/>
                <w:sz w:val="18"/>
              </w:rPr>
              <w:t>RO/</w:t>
            </w:r>
          </w:p>
          <w:p w14:paraId="24A477CD" w14:textId="77777777" w:rsidR="0088795D" w:rsidRPr="00957DBF" w:rsidRDefault="0088795D" w:rsidP="00767284">
            <w:pPr>
              <w:keepNext/>
              <w:keepLines/>
              <w:spacing w:after="0"/>
              <w:jc w:val="center"/>
              <w:rPr>
                <w:rFonts w:ascii="Arial" w:eastAsia="Arial Unicode MS" w:hAnsi="Arial"/>
                <w:b/>
                <w:sz w:val="18"/>
              </w:rPr>
            </w:pPr>
            <w:r w:rsidRPr="00957DBF">
              <w:rPr>
                <w:rFonts w:ascii="Arial" w:eastAsia="Arial Unicode MS" w:hAnsi="Arial"/>
                <w:b/>
                <w:sz w:val="18"/>
              </w:rPr>
              <w:t>WO</w:t>
            </w:r>
          </w:p>
        </w:tc>
        <w:tc>
          <w:tcPr>
            <w:tcW w:w="5184" w:type="dxa"/>
            <w:shd w:val="clear" w:color="auto" w:fill="E0E0E0"/>
            <w:vAlign w:val="center"/>
          </w:tcPr>
          <w:p w14:paraId="5494C67E" w14:textId="77777777" w:rsidR="0088795D" w:rsidRPr="00957DBF" w:rsidRDefault="0088795D" w:rsidP="00767284">
            <w:pPr>
              <w:keepNext/>
              <w:keepLines/>
              <w:spacing w:after="0"/>
              <w:jc w:val="center"/>
              <w:rPr>
                <w:rFonts w:ascii="Arial" w:eastAsia="Arial Unicode MS" w:hAnsi="Arial"/>
                <w:b/>
                <w:sz w:val="18"/>
              </w:rPr>
            </w:pPr>
            <w:r w:rsidRPr="00957DBF">
              <w:rPr>
                <w:rFonts w:ascii="Arial" w:eastAsia="Arial Unicode MS" w:hAnsi="Arial"/>
                <w:b/>
                <w:sz w:val="18"/>
              </w:rPr>
              <w:t>Description</w:t>
            </w:r>
          </w:p>
        </w:tc>
      </w:tr>
      <w:tr w:rsidR="0088795D" w:rsidRPr="00957DBF" w14:paraId="7F5BC700" w14:textId="77777777" w:rsidTr="00767284">
        <w:trPr>
          <w:jc w:val="center"/>
        </w:trPr>
        <w:tc>
          <w:tcPr>
            <w:tcW w:w="2160" w:type="dxa"/>
          </w:tcPr>
          <w:p w14:paraId="25E62CA3" w14:textId="77777777" w:rsidR="0088795D" w:rsidRPr="00957DBF" w:rsidRDefault="0088795D" w:rsidP="00767284">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resourceType</w:t>
            </w:r>
            <w:proofErr w:type="spellEnd"/>
          </w:p>
        </w:tc>
        <w:tc>
          <w:tcPr>
            <w:tcW w:w="1077" w:type="dxa"/>
          </w:tcPr>
          <w:p w14:paraId="0A4B3BB7"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033E8E70"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lang w:eastAsia="zh-CN"/>
              </w:rPr>
              <w:t>RO</w:t>
            </w:r>
          </w:p>
        </w:tc>
        <w:tc>
          <w:tcPr>
            <w:tcW w:w="5184" w:type="dxa"/>
          </w:tcPr>
          <w:p w14:paraId="11EAFF96" w14:textId="77777777" w:rsidR="0088795D" w:rsidRPr="00957DBF" w:rsidRDefault="0088795D" w:rsidP="00767284">
            <w:pPr>
              <w:pStyle w:val="TAL"/>
              <w:rPr>
                <w:rFonts w:eastAsia="Arial Unicode MS"/>
              </w:rPr>
            </w:pPr>
            <w:r w:rsidRPr="00957DBF">
              <w:rPr>
                <w:rFonts w:eastAsia="Arial Unicode MS"/>
              </w:rPr>
              <w:t>See clause 9.6.1.3 of oneM2M TS-0001 [</w:t>
            </w:r>
            <w:r w:rsidRPr="00957DBF">
              <w:rPr>
                <w:rFonts w:eastAsia="Arial Unicode MS"/>
              </w:rPr>
              <w:fldChar w:fldCharType="begin"/>
            </w:r>
            <w:r w:rsidRPr="00957DBF">
              <w:rPr>
                <w:rFonts w:eastAsia="Arial Unicode MS"/>
              </w:rPr>
              <w:instrText xml:space="preserve">REF REF_ONEM2MTS_0001 \h </w:instrText>
            </w:r>
            <w:r w:rsidRPr="00957DBF">
              <w:rPr>
                <w:rFonts w:eastAsia="Arial Unicode MS"/>
              </w:rPr>
            </w:r>
            <w:r w:rsidRPr="00957DBF">
              <w:rPr>
                <w:rFonts w:eastAsia="Arial Unicode MS"/>
              </w:rPr>
              <w:fldChar w:fldCharType="separate"/>
            </w:r>
            <w:r>
              <w:rPr>
                <w:noProof/>
                <w:lang w:eastAsia="ja-JP"/>
              </w:rPr>
              <w:t>2</w:t>
            </w:r>
            <w:r w:rsidRPr="00957DBF">
              <w:rPr>
                <w:rFonts w:eastAsia="Arial Unicode MS"/>
              </w:rPr>
              <w:fldChar w:fldCharType="end"/>
            </w:r>
            <w:r w:rsidRPr="00957DBF">
              <w:rPr>
                <w:rFonts w:eastAsia="Arial Unicode MS"/>
              </w:rPr>
              <w:t>].</w:t>
            </w:r>
          </w:p>
        </w:tc>
      </w:tr>
      <w:tr w:rsidR="0088795D" w:rsidRPr="00957DBF" w14:paraId="776A785C" w14:textId="77777777" w:rsidTr="00767284">
        <w:trPr>
          <w:jc w:val="center"/>
        </w:trPr>
        <w:tc>
          <w:tcPr>
            <w:tcW w:w="2160" w:type="dxa"/>
          </w:tcPr>
          <w:p w14:paraId="7EEE53F7" w14:textId="77777777" w:rsidR="0088795D" w:rsidRPr="00957DBF" w:rsidRDefault="0088795D" w:rsidP="00767284">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ko-KR"/>
              </w:rPr>
              <w:t>resourceID</w:t>
            </w:r>
            <w:proofErr w:type="spellEnd"/>
          </w:p>
        </w:tc>
        <w:tc>
          <w:tcPr>
            <w:tcW w:w="1077" w:type="dxa"/>
          </w:tcPr>
          <w:p w14:paraId="18182C6F"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1</w:t>
            </w:r>
          </w:p>
        </w:tc>
        <w:tc>
          <w:tcPr>
            <w:tcW w:w="864" w:type="dxa"/>
          </w:tcPr>
          <w:p w14:paraId="726D61FB"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lang w:eastAsia="ko-KR"/>
              </w:rPr>
              <w:t>RO</w:t>
            </w:r>
          </w:p>
        </w:tc>
        <w:tc>
          <w:tcPr>
            <w:tcW w:w="5184" w:type="dxa"/>
          </w:tcPr>
          <w:p w14:paraId="6954DB35" w14:textId="77777777" w:rsidR="0088795D" w:rsidRPr="00957DBF" w:rsidRDefault="0088795D" w:rsidP="00767284">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88795D" w:rsidRPr="00957DBF" w14:paraId="214533D5" w14:textId="77777777" w:rsidTr="00767284">
        <w:trPr>
          <w:jc w:val="center"/>
        </w:trPr>
        <w:tc>
          <w:tcPr>
            <w:tcW w:w="2160" w:type="dxa"/>
          </w:tcPr>
          <w:p w14:paraId="4A986825" w14:textId="77777777" w:rsidR="0088795D" w:rsidRPr="00957DBF" w:rsidRDefault="0088795D" w:rsidP="00767284">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resourceName</w:t>
            </w:r>
            <w:proofErr w:type="spellEnd"/>
          </w:p>
        </w:tc>
        <w:tc>
          <w:tcPr>
            <w:tcW w:w="1077" w:type="dxa"/>
          </w:tcPr>
          <w:p w14:paraId="53E01DB2" w14:textId="77777777" w:rsidR="0088795D" w:rsidRPr="00957DBF" w:rsidRDefault="0088795D" w:rsidP="00767284">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1</w:t>
            </w:r>
          </w:p>
        </w:tc>
        <w:tc>
          <w:tcPr>
            <w:tcW w:w="864" w:type="dxa"/>
          </w:tcPr>
          <w:p w14:paraId="57E00FBA" w14:textId="77777777" w:rsidR="0088795D" w:rsidRPr="00957DBF" w:rsidRDefault="0088795D" w:rsidP="00767284">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49C83926" w14:textId="77777777" w:rsidR="0088795D" w:rsidRPr="00957DBF" w:rsidRDefault="0088795D" w:rsidP="00767284">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88795D" w:rsidRPr="00957DBF" w14:paraId="5B561C8A" w14:textId="77777777" w:rsidTr="00767284">
        <w:trPr>
          <w:jc w:val="center"/>
        </w:trPr>
        <w:tc>
          <w:tcPr>
            <w:tcW w:w="2160" w:type="dxa"/>
          </w:tcPr>
          <w:p w14:paraId="76E241BA" w14:textId="77777777" w:rsidR="0088795D" w:rsidRPr="00957DBF" w:rsidRDefault="0088795D" w:rsidP="00767284">
            <w:pPr>
              <w:keepNext/>
              <w:keepLines/>
              <w:spacing w:after="0"/>
              <w:rPr>
                <w:rFonts w:ascii="Arial" w:eastAsia="Arial Unicode MS" w:hAnsi="Arial"/>
                <w:i/>
                <w:sz w:val="18"/>
                <w:lang w:eastAsia="zh-CN"/>
              </w:rPr>
            </w:pPr>
            <w:proofErr w:type="spellStart"/>
            <w:r w:rsidRPr="00957DBF">
              <w:rPr>
                <w:rFonts w:ascii="Arial" w:eastAsia="Arial Unicode MS" w:hAnsi="Arial"/>
                <w:i/>
                <w:sz w:val="18"/>
              </w:rPr>
              <w:t>parentID</w:t>
            </w:r>
            <w:proofErr w:type="spellEnd"/>
          </w:p>
        </w:tc>
        <w:tc>
          <w:tcPr>
            <w:tcW w:w="1077" w:type="dxa"/>
          </w:tcPr>
          <w:p w14:paraId="6100641F"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rPr>
              <w:t>1</w:t>
            </w:r>
          </w:p>
        </w:tc>
        <w:tc>
          <w:tcPr>
            <w:tcW w:w="864" w:type="dxa"/>
          </w:tcPr>
          <w:p w14:paraId="670DD44C"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rPr>
              <w:t>RO</w:t>
            </w:r>
          </w:p>
        </w:tc>
        <w:tc>
          <w:tcPr>
            <w:tcW w:w="5184" w:type="dxa"/>
          </w:tcPr>
          <w:p w14:paraId="18965C0D" w14:textId="77777777" w:rsidR="0088795D" w:rsidRPr="00957DBF" w:rsidRDefault="0088795D" w:rsidP="00767284">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88795D" w:rsidRPr="00957DBF" w14:paraId="7A32534E" w14:textId="77777777" w:rsidTr="00767284">
        <w:trPr>
          <w:jc w:val="center"/>
        </w:trPr>
        <w:tc>
          <w:tcPr>
            <w:tcW w:w="2160" w:type="dxa"/>
          </w:tcPr>
          <w:p w14:paraId="1191AE5B" w14:textId="77777777" w:rsidR="0088795D" w:rsidRPr="00957DBF" w:rsidRDefault="0088795D" w:rsidP="00767284">
            <w:pPr>
              <w:keepNext/>
              <w:keepLines/>
              <w:spacing w:after="0"/>
              <w:rPr>
                <w:rFonts w:ascii="Arial" w:eastAsia="Arial Unicode MS" w:hAnsi="Arial"/>
                <w:i/>
                <w:sz w:val="18"/>
              </w:rPr>
            </w:pPr>
            <w:proofErr w:type="spellStart"/>
            <w:r w:rsidRPr="00957DBF">
              <w:rPr>
                <w:rFonts w:ascii="Arial" w:eastAsia="Arial Unicode MS" w:hAnsi="Arial"/>
                <w:i/>
                <w:sz w:val="18"/>
              </w:rPr>
              <w:t>expirationTime</w:t>
            </w:r>
            <w:proofErr w:type="spellEnd"/>
          </w:p>
        </w:tc>
        <w:tc>
          <w:tcPr>
            <w:tcW w:w="1077" w:type="dxa"/>
          </w:tcPr>
          <w:p w14:paraId="1CDA92D5"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083FAA95"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0D7FC842" w14:textId="77777777" w:rsidR="0088795D" w:rsidRPr="00957DBF" w:rsidRDefault="0088795D" w:rsidP="00767284">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88795D" w:rsidRPr="00957DBF" w14:paraId="5CBFDFB2" w14:textId="77777777" w:rsidTr="00767284">
        <w:trPr>
          <w:jc w:val="center"/>
        </w:trPr>
        <w:tc>
          <w:tcPr>
            <w:tcW w:w="2160" w:type="dxa"/>
          </w:tcPr>
          <w:p w14:paraId="77B2D48A" w14:textId="77777777" w:rsidR="0088795D" w:rsidRPr="00957DBF" w:rsidRDefault="0088795D" w:rsidP="00767284">
            <w:pPr>
              <w:keepNext/>
              <w:keepLines/>
              <w:spacing w:after="0"/>
              <w:rPr>
                <w:rFonts w:ascii="Arial" w:eastAsia="Arial Unicode MS" w:hAnsi="Arial"/>
                <w:i/>
                <w:sz w:val="18"/>
              </w:rPr>
            </w:pPr>
            <w:proofErr w:type="spellStart"/>
            <w:r w:rsidRPr="00957DBF">
              <w:rPr>
                <w:rFonts w:ascii="Arial" w:eastAsia="Arial Unicode MS" w:hAnsi="Arial"/>
                <w:i/>
                <w:sz w:val="18"/>
              </w:rPr>
              <w:t>accessControlPolicyIDs</w:t>
            </w:r>
            <w:proofErr w:type="spellEnd"/>
          </w:p>
        </w:tc>
        <w:tc>
          <w:tcPr>
            <w:tcW w:w="1077" w:type="dxa"/>
          </w:tcPr>
          <w:p w14:paraId="2290A00E"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2158FE8C"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6E2A02F2" w14:textId="77777777" w:rsidR="0088795D" w:rsidRPr="00957DBF" w:rsidRDefault="0088795D" w:rsidP="00767284">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88795D" w:rsidRPr="00957DBF" w14:paraId="448EFA22" w14:textId="77777777" w:rsidTr="00767284">
        <w:trPr>
          <w:jc w:val="center"/>
        </w:trPr>
        <w:tc>
          <w:tcPr>
            <w:tcW w:w="2160" w:type="dxa"/>
          </w:tcPr>
          <w:p w14:paraId="47F58B27" w14:textId="77777777" w:rsidR="0088795D" w:rsidRPr="00957DBF" w:rsidRDefault="0088795D" w:rsidP="00767284">
            <w:pPr>
              <w:keepNext/>
              <w:keepLines/>
              <w:spacing w:after="0"/>
              <w:rPr>
                <w:rFonts w:ascii="Arial" w:eastAsia="Arial Unicode MS" w:hAnsi="Arial"/>
                <w:i/>
                <w:sz w:val="18"/>
              </w:rPr>
            </w:pPr>
            <w:proofErr w:type="spellStart"/>
            <w:r w:rsidRPr="00957DBF">
              <w:rPr>
                <w:rFonts w:ascii="Arial" w:eastAsia="Arial Unicode MS" w:hAnsi="Arial"/>
                <w:i/>
                <w:sz w:val="18"/>
              </w:rPr>
              <w:t>creationTime</w:t>
            </w:r>
            <w:proofErr w:type="spellEnd"/>
          </w:p>
        </w:tc>
        <w:tc>
          <w:tcPr>
            <w:tcW w:w="1077" w:type="dxa"/>
          </w:tcPr>
          <w:p w14:paraId="31E828B1"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326DD9C1"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3B479795" w14:textId="77777777" w:rsidR="0088795D" w:rsidRPr="00957DBF" w:rsidRDefault="0088795D" w:rsidP="00767284">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88795D" w:rsidRPr="00957DBF" w14:paraId="71D5BA20" w14:textId="77777777" w:rsidTr="00767284">
        <w:trPr>
          <w:jc w:val="center"/>
        </w:trPr>
        <w:tc>
          <w:tcPr>
            <w:tcW w:w="2160" w:type="dxa"/>
          </w:tcPr>
          <w:p w14:paraId="3C1EBD5F" w14:textId="77777777" w:rsidR="0088795D" w:rsidRPr="00957DBF" w:rsidRDefault="0088795D" w:rsidP="00767284">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077" w:type="dxa"/>
          </w:tcPr>
          <w:p w14:paraId="0253C93F"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lang w:eastAsia="zh-CN"/>
              </w:rPr>
              <w:t>1</w:t>
            </w:r>
          </w:p>
        </w:tc>
        <w:tc>
          <w:tcPr>
            <w:tcW w:w="864" w:type="dxa"/>
          </w:tcPr>
          <w:p w14:paraId="635C204B"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rPr>
              <w:t>RO</w:t>
            </w:r>
          </w:p>
        </w:tc>
        <w:tc>
          <w:tcPr>
            <w:tcW w:w="5184" w:type="dxa"/>
          </w:tcPr>
          <w:p w14:paraId="604FD61B" w14:textId="77777777" w:rsidR="0088795D" w:rsidRPr="00957DBF" w:rsidRDefault="0088795D" w:rsidP="00767284">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88795D" w:rsidRPr="00957DBF" w14:paraId="63957D06" w14:textId="77777777" w:rsidTr="00767284">
        <w:trPr>
          <w:jc w:val="center"/>
        </w:trPr>
        <w:tc>
          <w:tcPr>
            <w:tcW w:w="2160" w:type="dxa"/>
          </w:tcPr>
          <w:p w14:paraId="2F52422E" w14:textId="77777777" w:rsidR="0088795D" w:rsidRPr="00957DBF" w:rsidRDefault="0088795D" w:rsidP="00767284">
            <w:pPr>
              <w:keepNext/>
              <w:keepLines/>
              <w:spacing w:after="0"/>
              <w:rPr>
                <w:rFonts w:ascii="Arial" w:eastAsia="Arial Unicode MS" w:hAnsi="Arial"/>
                <w:i/>
                <w:sz w:val="18"/>
                <w:lang w:eastAsia="zh-CN"/>
              </w:rPr>
            </w:pPr>
            <w:r w:rsidRPr="00957DBF">
              <w:rPr>
                <w:rFonts w:ascii="Arial" w:eastAsia="Arial Unicode MS" w:hAnsi="Arial"/>
                <w:i/>
                <w:sz w:val="18"/>
                <w:lang w:eastAsia="zh-CN"/>
              </w:rPr>
              <w:t>labels</w:t>
            </w:r>
          </w:p>
        </w:tc>
        <w:tc>
          <w:tcPr>
            <w:tcW w:w="1077" w:type="dxa"/>
          </w:tcPr>
          <w:p w14:paraId="01C1AF90"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r w:rsidRPr="00957DBF">
              <w:rPr>
                <w:rFonts w:ascii="Arial" w:eastAsia="Arial Unicode MS" w:hAnsi="Arial"/>
                <w:sz w:val="18"/>
              </w:rPr>
              <w:t>(L)</w:t>
            </w:r>
          </w:p>
        </w:tc>
        <w:tc>
          <w:tcPr>
            <w:tcW w:w="864" w:type="dxa"/>
          </w:tcPr>
          <w:p w14:paraId="7E78DA69" w14:textId="77777777" w:rsidR="0088795D" w:rsidRPr="00957DBF" w:rsidRDefault="0088795D" w:rsidP="00767284">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RW</w:t>
            </w:r>
          </w:p>
        </w:tc>
        <w:tc>
          <w:tcPr>
            <w:tcW w:w="5184" w:type="dxa"/>
          </w:tcPr>
          <w:p w14:paraId="7D5FE9B3" w14:textId="77777777" w:rsidR="0088795D" w:rsidRPr="00957DBF" w:rsidRDefault="0088795D" w:rsidP="00767284">
            <w:pPr>
              <w:pStyle w:val="TAL"/>
              <w:rPr>
                <w:rFonts w:eastAsia="Arial Unicode MS"/>
              </w:rPr>
            </w:pPr>
            <w:r w:rsidRPr="00957DBF">
              <w:rPr>
                <w:rFonts w:eastAsia="Arial Unicode MS"/>
              </w:rPr>
              <w:t>See clause 9.6.1.3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88795D" w:rsidRPr="00957DBF" w14:paraId="02DFFCCB" w14:textId="77777777" w:rsidTr="00767284">
        <w:trPr>
          <w:jc w:val="center"/>
        </w:trPr>
        <w:tc>
          <w:tcPr>
            <w:tcW w:w="2160" w:type="dxa"/>
          </w:tcPr>
          <w:p w14:paraId="78EA38E6" w14:textId="77777777" w:rsidR="0088795D" w:rsidRPr="00957DBF" w:rsidRDefault="0088795D" w:rsidP="00767284">
            <w:pPr>
              <w:keepNext/>
              <w:keepLines/>
              <w:spacing w:after="0"/>
              <w:rPr>
                <w:rFonts w:ascii="Arial" w:eastAsia="Arial Unicode MS" w:hAnsi="Arial"/>
                <w:i/>
                <w:sz w:val="18"/>
              </w:rPr>
            </w:pPr>
            <w:proofErr w:type="spellStart"/>
            <w:r w:rsidRPr="00957DBF">
              <w:rPr>
                <w:rFonts w:ascii="Arial" w:eastAsia="Arial Unicode MS" w:hAnsi="Arial"/>
                <w:i/>
                <w:sz w:val="18"/>
                <w:lang w:eastAsia="zh-CN"/>
              </w:rPr>
              <w:t>mgmtDefinition</w:t>
            </w:r>
            <w:proofErr w:type="spellEnd"/>
          </w:p>
        </w:tc>
        <w:tc>
          <w:tcPr>
            <w:tcW w:w="1077" w:type="dxa"/>
          </w:tcPr>
          <w:p w14:paraId="4C95DB12"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1</w:t>
            </w:r>
          </w:p>
        </w:tc>
        <w:tc>
          <w:tcPr>
            <w:tcW w:w="864" w:type="dxa"/>
          </w:tcPr>
          <w:p w14:paraId="2C0223C6" w14:textId="77777777" w:rsidR="0088795D" w:rsidRPr="00957DBF" w:rsidRDefault="0088795D" w:rsidP="00767284">
            <w:pPr>
              <w:keepNext/>
              <w:keepLines/>
              <w:spacing w:after="0"/>
              <w:jc w:val="center"/>
              <w:rPr>
                <w:rFonts w:ascii="Arial" w:eastAsia="Arial Unicode MS" w:hAnsi="Arial"/>
                <w:sz w:val="18"/>
                <w:lang w:eastAsia="ko-KR"/>
              </w:rPr>
            </w:pPr>
            <w:r w:rsidRPr="00957DBF">
              <w:rPr>
                <w:rFonts w:ascii="Arial" w:eastAsia="Arial Unicode MS" w:hAnsi="Arial"/>
                <w:sz w:val="18"/>
                <w:lang w:eastAsia="ko-KR"/>
              </w:rPr>
              <w:t>WO</w:t>
            </w:r>
          </w:p>
        </w:tc>
        <w:tc>
          <w:tcPr>
            <w:tcW w:w="5184" w:type="dxa"/>
          </w:tcPr>
          <w:p w14:paraId="69231B6C" w14:textId="77777777" w:rsidR="0088795D" w:rsidRPr="00957DBF" w:rsidRDefault="0088795D" w:rsidP="00767284">
            <w:pPr>
              <w:pStyle w:val="TAL"/>
              <w:rPr>
                <w:rFonts w:eastAsia="Arial Unicode MS"/>
                <w:szCs w:val="21"/>
                <w:lang w:eastAsia="ko-KR"/>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r w:rsidRPr="00957DBF">
              <w:rPr>
                <w:rFonts w:eastAsia="Arial Unicode MS"/>
                <w:lang w:eastAsia="ko-KR"/>
              </w:rPr>
              <w:t xml:space="preserve"> This attribute shall h</w:t>
            </w:r>
            <w:r w:rsidRPr="00957DBF">
              <w:rPr>
                <w:rFonts w:eastAsia="Arial Unicode MS"/>
                <w:lang w:eastAsia="zh-CN"/>
              </w:rPr>
              <w:t>ave the fixed value 1021 ("</w:t>
            </w:r>
            <w:proofErr w:type="spellStart"/>
            <w:r w:rsidRPr="00957DBF">
              <w:rPr>
                <w:rFonts w:eastAsia="Arial Unicode MS"/>
                <w:lang w:eastAsia="ko-KR"/>
              </w:rPr>
              <w:t>dataCollection</w:t>
            </w:r>
            <w:proofErr w:type="spellEnd"/>
            <w:r w:rsidRPr="00957DBF">
              <w:rPr>
                <w:rFonts w:eastAsia="Arial Unicode MS"/>
                <w:lang w:eastAsia="zh-CN"/>
              </w:rPr>
              <w:t>")</w:t>
            </w:r>
            <w:r w:rsidRPr="00957DBF">
              <w:rPr>
                <w:rFonts w:eastAsia="Arial Unicode MS"/>
                <w:lang w:eastAsia="ko-KR"/>
              </w:rPr>
              <w:t>.</w:t>
            </w:r>
          </w:p>
        </w:tc>
      </w:tr>
      <w:tr w:rsidR="0088795D" w:rsidRPr="00957DBF" w14:paraId="6B5C162F" w14:textId="77777777" w:rsidTr="00767284">
        <w:trPr>
          <w:jc w:val="center"/>
        </w:trPr>
        <w:tc>
          <w:tcPr>
            <w:tcW w:w="2160" w:type="dxa"/>
          </w:tcPr>
          <w:p w14:paraId="65F1A334" w14:textId="77777777" w:rsidR="0088795D" w:rsidRPr="00957DBF" w:rsidRDefault="0088795D" w:rsidP="00767284">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objectIDs</w:t>
            </w:r>
            <w:proofErr w:type="spellEnd"/>
          </w:p>
        </w:tc>
        <w:tc>
          <w:tcPr>
            <w:tcW w:w="1077" w:type="dxa"/>
          </w:tcPr>
          <w:p w14:paraId="020EE939"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1115E655"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10320E52" w14:textId="77777777" w:rsidR="0088795D" w:rsidRPr="00957DBF" w:rsidRDefault="0088795D" w:rsidP="00767284">
            <w:pPr>
              <w:pStyle w:val="TAL"/>
              <w:rPr>
                <w:rFonts w:eastAsia="Arial Unicode MS"/>
                <w:szCs w:val="21"/>
                <w:lang w:eastAsia="zh-CN"/>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88795D" w:rsidRPr="00957DBF" w14:paraId="46D83C96" w14:textId="77777777" w:rsidTr="00767284">
        <w:trPr>
          <w:jc w:val="center"/>
        </w:trPr>
        <w:tc>
          <w:tcPr>
            <w:tcW w:w="2160" w:type="dxa"/>
          </w:tcPr>
          <w:p w14:paraId="46CC0455" w14:textId="77777777" w:rsidR="0088795D" w:rsidRPr="00957DBF" w:rsidRDefault="0088795D" w:rsidP="00767284">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objectPaths</w:t>
            </w:r>
            <w:proofErr w:type="spellEnd"/>
          </w:p>
        </w:tc>
        <w:tc>
          <w:tcPr>
            <w:tcW w:w="1077" w:type="dxa"/>
          </w:tcPr>
          <w:p w14:paraId="1BCF0314"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lang w:eastAsia="zh-CN"/>
              </w:rPr>
              <w:t>0..1 (L)</w:t>
            </w:r>
          </w:p>
        </w:tc>
        <w:tc>
          <w:tcPr>
            <w:tcW w:w="864" w:type="dxa"/>
          </w:tcPr>
          <w:p w14:paraId="6FB5D3B4" w14:textId="77777777" w:rsidR="0088795D" w:rsidRPr="00957DBF" w:rsidRDefault="0088795D" w:rsidP="00767284">
            <w:pPr>
              <w:keepNext/>
              <w:keepLines/>
              <w:spacing w:after="0"/>
              <w:jc w:val="center"/>
              <w:rPr>
                <w:rFonts w:ascii="Arial" w:eastAsia="Arial Unicode MS" w:hAnsi="Arial"/>
                <w:sz w:val="18"/>
              </w:rPr>
            </w:pPr>
            <w:r w:rsidRPr="00957DBF">
              <w:rPr>
                <w:rFonts w:ascii="Arial" w:eastAsia="Arial Unicode MS" w:hAnsi="Arial"/>
                <w:sz w:val="18"/>
                <w:lang w:eastAsia="zh-CN"/>
              </w:rPr>
              <w:t>W</w:t>
            </w:r>
            <w:r>
              <w:rPr>
                <w:rFonts w:ascii="Arial" w:eastAsia="Arial Unicode MS" w:hAnsi="Arial"/>
                <w:sz w:val="18"/>
                <w:lang w:eastAsia="zh-CN"/>
              </w:rPr>
              <w:t>O</w:t>
            </w:r>
          </w:p>
        </w:tc>
        <w:tc>
          <w:tcPr>
            <w:tcW w:w="5184" w:type="dxa"/>
          </w:tcPr>
          <w:p w14:paraId="2D879E7F" w14:textId="77777777" w:rsidR="0088795D" w:rsidRPr="00957DBF" w:rsidRDefault="0088795D" w:rsidP="00767284">
            <w:pPr>
              <w:pStyle w:val="TAL"/>
              <w:rPr>
                <w:rFonts w:eastAsia="Arial Unicode MS"/>
              </w:rPr>
            </w:pPr>
            <w:r w:rsidRPr="00957DBF">
              <w:rPr>
                <w:rFonts w:eastAsia="Arial Unicode MS"/>
              </w:rPr>
              <w:t>See clause 9.6.1</w:t>
            </w:r>
            <w:r w:rsidRPr="00957DBF">
              <w:rPr>
                <w:rFonts w:eastAsia="Arial Unicode MS"/>
                <w:lang w:eastAsia="zh-CN"/>
              </w:rPr>
              <w:t>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88795D" w:rsidRPr="00957DBF" w14:paraId="1FECDF90" w14:textId="77777777" w:rsidTr="00767284">
        <w:trPr>
          <w:jc w:val="center"/>
        </w:trPr>
        <w:tc>
          <w:tcPr>
            <w:tcW w:w="2160" w:type="dxa"/>
          </w:tcPr>
          <w:p w14:paraId="70992726" w14:textId="77777777" w:rsidR="0088795D" w:rsidRPr="00957DBF" w:rsidRDefault="0088795D" w:rsidP="00767284">
            <w:pPr>
              <w:keepNext/>
              <w:keepLines/>
              <w:spacing w:after="0"/>
              <w:rPr>
                <w:rFonts w:ascii="Arial" w:eastAsia="Arial Unicode MS" w:hAnsi="Arial"/>
                <w:i/>
                <w:sz w:val="18"/>
                <w:lang w:eastAsia="zh-CN"/>
              </w:rPr>
            </w:pPr>
            <w:r w:rsidRPr="00957DBF">
              <w:rPr>
                <w:rFonts w:ascii="Arial" w:eastAsia="Arial Unicode MS" w:hAnsi="Arial"/>
                <w:i/>
                <w:sz w:val="18"/>
                <w:lang w:eastAsia="zh-CN"/>
              </w:rPr>
              <w:t>description</w:t>
            </w:r>
          </w:p>
        </w:tc>
        <w:tc>
          <w:tcPr>
            <w:tcW w:w="1077" w:type="dxa"/>
          </w:tcPr>
          <w:p w14:paraId="3E7FC2C8"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466054BD"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RW</w:t>
            </w:r>
          </w:p>
        </w:tc>
        <w:tc>
          <w:tcPr>
            <w:tcW w:w="5184" w:type="dxa"/>
          </w:tcPr>
          <w:p w14:paraId="789FA794" w14:textId="77777777" w:rsidR="0088795D" w:rsidRPr="00957DBF" w:rsidRDefault="0088795D" w:rsidP="00767284">
            <w:pPr>
              <w:pStyle w:val="TAL"/>
              <w:rPr>
                <w:rFonts w:eastAsia="Arial Unicode MS"/>
                <w:lang w:eastAsia="zh-CN"/>
              </w:rPr>
            </w:pPr>
            <w:r w:rsidRPr="00957DBF">
              <w:rPr>
                <w:rFonts w:eastAsia="Arial Unicode MS"/>
                <w:lang w:eastAsia="zh-CN"/>
              </w:rPr>
              <w:t>See clause 9.6.15</w:t>
            </w:r>
            <w:r w:rsidRPr="00957DBF">
              <w:rPr>
                <w:rFonts w:eastAsia="Arial Unicode MS"/>
              </w:rPr>
              <w:t xml:space="preserve"> of oneM2M TS-0001 [</w:t>
            </w:r>
            <w:r w:rsidRPr="00957DBF">
              <w:rPr>
                <w:color w:val="0000FF"/>
                <w:lang w:eastAsia="ja-JP"/>
              </w:rPr>
              <w:fldChar w:fldCharType="begin"/>
            </w:r>
            <w:r w:rsidRPr="00957DBF">
              <w:rPr>
                <w:color w:val="0000FF"/>
                <w:lang w:eastAsia="ja-JP"/>
              </w:rPr>
              <w:instrText xml:space="preserve">REF REF_ONEM2MTS_0001 \h </w:instrText>
            </w:r>
            <w:r w:rsidRPr="00957DBF">
              <w:rPr>
                <w:color w:val="0000FF"/>
                <w:lang w:eastAsia="ja-JP"/>
              </w:rPr>
            </w:r>
            <w:r w:rsidRPr="00957DBF">
              <w:rPr>
                <w:color w:val="0000FF"/>
                <w:lang w:eastAsia="ja-JP"/>
              </w:rPr>
              <w:fldChar w:fldCharType="separate"/>
            </w:r>
            <w:r>
              <w:rPr>
                <w:noProof/>
                <w:lang w:eastAsia="ja-JP"/>
              </w:rPr>
              <w:t>2</w:t>
            </w:r>
            <w:r w:rsidRPr="00957DBF">
              <w:rPr>
                <w:color w:val="0000FF"/>
                <w:lang w:eastAsia="ja-JP"/>
              </w:rPr>
              <w:fldChar w:fldCharType="end"/>
            </w:r>
            <w:r w:rsidRPr="00957DBF">
              <w:rPr>
                <w:rFonts w:eastAsia="Arial Unicode MS"/>
              </w:rPr>
              <w:t>].</w:t>
            </w:r>
          </w:p>
        </w:tc>
      </w:tr>
      <w:tr w:rsidR="0088795D" w:rsidRPr="00957DBF" w14:paraId="354EC9BC" w14:textId="77777777" w:rsidTr="00767284">
        <w:trPr>
          <w:jc w:val="center"/>
        </w:trPr>
        <w:tc>
          <w:tcPr>
            <w:tcW w:w="2160" w:type="dxa"/>
          </w:tcPr>
          <w:p w14:paraId="5D496875" w14:textId="77777777" w:rsidR="0088795D" w:rsidRPr="00957DBF" w:rsidRDefault="0088795D" w:rsidP="00767284">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containerPath</w:t>
            </w:r>
            <w:proofErr w:type="spellEnd"/>
          </w:p>
        </w:tc>
        <w:tc>
          <w:tcPr>
            <w:tcW w:w="1077" w:type="dxa"/>
          </w:tcPr>
          <w:p w14:paraId="643945D7"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1</w:t>
            </w:r>
          </w:p>
        </w:tc>
        <w:tc>
          <w:tcPr>
            <w:tcW w:w="864" w:type="dxa"/>
          </w:tcPr>
          <w:p w14:paraId="0439342F"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RW</w:t>
            </w:r>
          </w:p>
        </w:tc>
        <w:tc>
          <w:tcPr>
            <w:tcW w:w="5184" w:type="dxa"/>
          </w:tcPr>
          <w:p w14:paraId="219391D8" w14:textId="6FD04615" w:rsidR="0088795D" w:rsidRPr="00957DBF" w:rsidRDefault="0088795D" w:rsidP="00767284">
            <w:pPr>
              <w:pStyle w:val="TAL"/>
              <w:rPr>
                <w:rFonts w:eastAsia="Arial Unicode MS"/>
                <w:lang w:eastAsia="zh-CN"/>
              </w:rPr>
            </w:pPr>
            <w:r w:rsidRPr="00957DBF">
              <w:rPr>
                <w:rFonts w:eastAsia="Arial Unicode MS"/>
                <w:lang w:eastAsia="zh-CN"/>
              </w:rPr>
              <w:t>The URI of the &lt;container&gt;</w:t>
            </w:r>
            <w:ins w:id="27" w:author="Kraft, Andreas" w:date="2022-08-29T12:20:00Z">
              <w:r>
                <w:rPr>
                  <w:rFonts w:eastAsia="Arial Unicode MS"/>
                  <w:lang w:eastAsia="zh-CN"/>
                </w:rPr>
                <w:t>, &lt;</w:t>
              </w:r>
              <w:proofErr w:type="spellStart"/>
              <w:r>
                <w:rPr>
                  <w:rFonts w:eastAsia="Arial Unicode MS"/>
                  <w:lang w:eastAsia="zh-CN"/>
                </w:rPr>
                <w:t>flexContainer</w:t>
              </w:r>
              <w:proofErr w:type="spellEnd"/>
              <w:r>
                <w:rPr>
                  <w:rFonts w:eastAsia="Arial Unicode MS"/>
                  <w:lang w:eastAsia="zh-CN"/>
                </w:rPr>
                <w:t>&gt; or &lt;</w:t>
              </w:r>
              <w:proofErr w:type="spellStart"/>
              <w:r>
                <w:rPr>
                  <w:rFonts w:eastAsia="Arial Unicode MS"/>
                  <w:lang w:eastAsia="zh-CN"/>
                </w:rPr>
                <w:t>timeSeries</w:t>
              </w:r>
              <w:proofErr w:type="spellEnd"/>
              <w:r>
                <w:rPr>
                  <w:rFonts w:eastAsia="Arial Unicode MS"/>
                  <w:lang w:eastAsia="zh-CN"/>
                </w:rPr>
                <w:t>&gt;</w:t>
              </w:r>
            </w:ins>
            <w:r w:rsidRPr="00957DBF">
              <w:rPr>
                <w:rFonts w:eastAsia="Arial Unicode MS"/>
                <w:lang w:eastAsia="zh-CN"/>
              </w:rPr>
              <w:t xml:space="preserve"> resource in the hosting CSE that </w:t>
            </w:r>
            <w:ins w:id="28" w:author="Kraft, Andreas" w:date="2022-09-06T11:11:00Z">
              <w:r w:rsidR="00CC1542">
                <w:t>will be the target of a CREATE or UPDATE request with new data from the device</w:t>
              </w:r>
            </w:ins>
            <w:r w:rsidRPr="00957DBF">
              <w:rPr>
                <w:rFonts w:eastAsia="Arial Unicode MS"/>
                <w:lang w:eastAsia="zh-CN"/>
              </w:rPr>
              <w:t>.</w:t>
            </w:r>
          </w:p>
        </w:tc>
      </w:tr>
      <w:tr w:rsidR="0088795D" w:rsidRPr="00957DBF" w14:paraId="7F7E15A4" w14:textId="77777777" w:rsidTr="00767284">
        <w:trPr>
          <w:jc w:val="center"/>
        </w:trPr>
        <w:tc>
          <w:tcPr>
            <w:tcW w:w="2160" w:type="dxa"/>
          </w:tcPr>
          <w:p w14:paraId="2A9E08F7" w14:textId="77777777" w:rsidR="0088795D" w:rsidRPr="00957DBF" w:rsidRDefault="0088795D" w:rsidP="00767284">
            <w:pPr>
              <w:keepNext/>
              <w:keepLines/>
              <w:spacing w:after="0"/>
              <w:rPr>
                <w:rFonts w:ascii="Arial" w:eastAsia="Arial Unicode MS" w:hAnsi="Arial"/>
                <w:i/>
                <w:sz w:val="18"/>
                <w:lang w:eastAsia="zh-CN"/>
              </w:rPr>
            </w:pPr>
            <w:proofErr w:type="spellStart"/>
            <w:r w:rsidRPr="00957DBF">
              <w:rPr>
                <w:rFonts w:ascii="Arial" w:eastAsia="Arial Unicode MS" w:hAnsi="Arial"/>
                <w:i/>
                <w:sz w:val="18"/>
                <w:lang w:eastAsia="zh-CN"/>
              </w:rPr>
              <w:t>reportingSchedule</w:t>
            </w:r>
            <w:proofErr w:type="spellEnd"/>
          </w:p>
        </w:tc>
        <w:tc>
          <w:tcPr>
            <w:tcW w:w="1077" w:type="dxa"/>
          </w:tcPr>
          <w:p w14:paraId="0BCAB324"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7A472386"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RW</w:t>
            </w:r>
          </w:p>
        </w:tc>
        <w:tc>
          <w:tcPr>
            <w:tcW w:w="5184" w:type="dxa"/>
          </w:tcPr>
          <w:p w14:paraId="162AB568" w14:textId="3F3758C1" w:rsidR="0088795D" w:rsidRPr="00D83C6D" w:rsidRDefault="00B55655" w:rsidP="00767284">
            <w:pPr>
              <w:pStyle w:val="TAL"/>
              <w:rPr>
                <w:rFonts w:eastAsia="Arial Unicode MS"/>
                <w:iCs/>
                <w:lang w:eastAsia="zh-CN"/>
              </w:rPr>
            </w:pPr>
            <w:ins w:id="29" w:author="Kraft, Andreas" w:date="2022-09-01T11:31:00Z">
              <w:r>
                <w:rPr>
                  <w:rFonts w:eastAsia="Arial Unicode MS"/>
                  <w:lang w:eastAsia="zh-CN"/>
                </w:rPr>
                <w:t xml:space="preserve">A list of schedules that indicate </w:t>
              </w:r>
            </w:ins>
            <w:ins w:id="30" w:author="Kraft, Andreas" w:date="2022-09-01T11:32:00Z">
              <w:r>
                <w:rPr>
                  <w:rFonts w:eastAsia="Arial Unicode MS"/>
                  <w:lang w:eastAsia="zh-CN"/>
                </w:rPr>
                <w:t>when</w:t>
              </w:r>
            </w:ins>
            <w:del w:id="31" w:author="Kraft, Andreas" w:date="2022-09-01T11:32:00Z">
              <w:r w:rsidR="0088795D" w:rsidRPr="00957DBF" w:rsidDel="00B55655">
                <w:rPr>
                  <w:rFonts w:eastAsia="Arial Unicode MS"/>
                  <w:lang w:eastAsia="zh-CN"/>
                </w:rPr>
                <w:delText>The frequency interval, in seconds, used</w:delText>
              </w:r>
            </w:del>
            <w:r w:rsidR="0088795D" w:rsidRPr="00957DBF">
              <w:rPr>
                <w:rFonts w:eastAsia="Arial Unicode MS"/>
                <w:lang w:eastAsia="zh-CN"/>
              </w:rPr>
              <w:t xml:space="preserve"> to transmit the data to the Hosting </w:t>
            </w:r>
            <w:proofErr w:type="spellStart"/>
            <w:r w:rsidR="0088795D" w:rsidRPr="00957DBF">
              <w:rPr>
                <w:rFonts w:eastAsia="Arial Unicode MS"/>
                <w:lang w:eastAsia="zh-CN"/>
              </w:rPr>
              <w:t>CSE.</w:t>
            </w:r>
            <w:ins w:id="32" w:author="Kraft, Andreas" w:date="2022-09-01T12:18:00Z">
              <w:r w:rsidR="00D83C6D">
                <w:rPr>
                  <w:rFonts w:eastAsia="Arial Unicode MS"/>
                  <w:lang w:eastAsia="zh-CN"/>
                </w:rPr>
                <w:t>Only</w:t>
              </w:r>
              <w:proofErr w:type="spellEnd"/>
              <w:r w:rsidR="00D83C6D">
                <w:rPr>
                  <w:rFonts w:eastAsia="Arial Unicode MS"/>
                  <w:lang w:eastAsia="zh-CN"/>
                </w:rPr>
                <w:t xml:space="preserve"> one of </w:t>
              </w:r>
              <w:proofErr w:type="spellStart"/>
              <w:r w:rsidR="00D83C6D" w:rsidRPr="00957DBF">
                <w:rPr>
                  <w:rFonts w:eastAsia="Arial Unicode MS"/>
                  <w:i/>
                  <w:lang w:eastAsia="zh-CN"/>
                </w:rPr>
                <w:t>reportingSchedule</w:t>
              </w:r>
              <w:proofErr w:type="spellEnd"/>
              <w:r w:rsidR="00D83C6D">
                <w:rPr>
                  <w:rFonts w:eastAsia="Arial Unicode MS"/>
                  <w:iCs/>
                  <w:lang w:eastAsia="zh-CN"/>
                </w:rPr>
                <w:t xml:space="preserve"> and </w:t>
              </w:r>
              <w:proofErr w:type="spellStart"/>
              <w:r w:rsidR="00D83C6D">
                <w:rPr>
                  <w:rFonts w:eastAsia="Arial Unicode MS"/>
                  <w:i/>
                  <w:lang w:eastAsia="zh-CN"/>
                </w:rPr>
                <w:t>reportingInterval</w:t>
              </w:r>
              <w:proofErr w:type="spellEnd"/>
              <w:r w:rsidR="00D83C6D">
                <w:rPr>
                  <w:rFonts w:eastAsia="Arial Unicode MS"/>
                  <w:iCs/>
                  <w:lang w:eastAsia="zh-CN"/>
                </w:rPr>
                <w:t xml:space="preserve"> shall be set.</w:t>
              </w:r>
            </w:ins>
          </w:p>
        </w:tc>
      </w:tr>
      <w:tr w:rsidR="0088795D" w:rsidRPr="00957DBF" w14:paraId="32C0464B" w14:textId="77777777" w:rsidTr="00767284">
        <w:trPr>
          <w:jc w:val="center"/>
        </w:trPr>
        <w:tc>
          <w:tcPr>
            <w:tcW w:w="2160" w:type="dxa"/>
          </w:tcPr>
          <w:p w14:paraId="231143FE" w14:textId="77777777" w:rsidR="0088795D" w:rsidRPr="00957DBF" w:rsidRDefault="0088795D" w:rsidP="00767284">
            <w:pPr>
              <w:keepNext/>
              <w:keepLines/>
              <w:spacing w:after="0"/>
              <w:rPr>
                <w:rFonts w:ascii="Arial" w:eastAsia="Arial Unicode MS" w:hAnsi="Arial"/>
                <w:i/>
                <w:sz w:val="18"/>
                <w:lang w:eastAsia="zh-CN"/>
              </w:rPr>
            </w:pPr>
            <w:proofErr w:type="spellStart"/>
            <w:r w:rsidRPr="00957DBF">
              <w:rPr>
                <w:rFonts w:ascii="Arial" w:eastAsia="Arial Unicode MS" w:hAnsi="Arial" w:hint="eastAsia"/>
                <w:i/>
                <w:sz w:val="18"/>
                <w:lang w:eastAsia="zh-CN"/>
              </w:rPr>
              <w:t>measurement</w:t>
            </w:r>
            <w:r w:rsidRPr="00957DBF">
              <w:rPr>
                <w:rFonts w:ascii="Arial" w:eastAsia="Arial Unicode MS" w:hAnsi="Arial"/>
                <w:i/>
                <w:sz w:val="18"/>
                <w:lang w:eastAsia="zh-CN"/>
              </w:rPr>
              <w:t>Schedule</w:t>
            </w:r>
            <w:proofErr w:type="spellEnd"/>
          </w:p>
        </w:tc>
        <w:tc>
          <w:tcPr>
            <w:tcW w:w="1077" w:type="dxa"/>
          </w:tcPr>
          <w:p w14:paraId="686A3439"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0..1</w:t>
            </w:r>
          </w:p>
        </w:tc>
        <w:tc>
          <w:tcPr>
            <w:tcW w:w="864" w:type="dxa"/>
          </w:tcPr>
          <w:p w14:paraId="4D625D73" w14:textId="77777777" w:rsidR="0088795D" w:rsidRPr="00957DBF" w:rsidRDefault="0088795D" w:rsidP="00767284">
            <w:pPr>
              <w:keepNext/>
              <w:keepLines/>
              <w:spacing w:after="0"/>
              <w:jc w:val="center"/>
              <w:rPr>
                <w:rFonts w:ascii="Arial" w:eastAsia="Arial Unicode MS" w:hAnsi="Arial"/>
                <w:sz w:val="18"/>
                <w:lang w:eastAsia="zh-CN"/>
              </w:rPr>
            </w:pPr>
            <w:r w:rsidRPr="00957DBF">
              <w:rPr>
                <w:rFonts w:ascii="Arial" w:eastAsia="Arial Unicode MS" w:hAnsi="Arial"/>
                <w:sz w:val="18"/>
                <w:lang w:eastAsia="zh-CN"/>
              </w:rPr>
              <w:t>RW</w:t>
            </w:r>
          </w:p>
        </w:tc>
        <w:tc>
          <w:tcPr>
            <w:tcW w:w="5184" w:type="dxa"/>
          </w:tcPr>
          <w:p w14:paraId="51A7F073" w14:textId="3D59269B" w:rsidR="0088795D" w:rsidRPr="00957DBF" w:rsidRDefault="00B55655" w:rsidP="00767284">
            <w:pPr>
              <w:pStyle w:val="TAL"/>
              <w:rPr>
                <w:rFonts w:eastAsia="Arial Unicode MS"/>
                <w:lang w:eastAsia="zh-CN"/>
              </w:rPr>
            </w:pPr>
            <w:ins w:id="33" w:author="Kraft, Andreas" w:date="2022-09-01T11:32:00Z">
              <w:r>
                <w:rPr>
                  <w:rFonts w:eastAsia="Arial Unicode MS"/>
                  <w:lang w:eastAsia="zh-CN"/>
                </w:rPr>
                <w:t xml:space="preserve">A list of schedules that indicate when </w:t>
              </w:r>
            </w:ins>
            <w:del w:id="34" w:author="Kraft, Andreas" w:date="2022-09-01T11:32:00Z">
              <w:r w:rsidR="0088795D" w:rsidRPr="00957DBF" w:rsidDel="00B55655">
                <w:rPr>
                  <w:rFonts w:eastAsia="Arial Unicode MS"/>
                  <w:lang w:eastAsia="zh-CN"/>
                </w:rPr>
                <w:delText>The frequency interval, in seconds, that</w:delText>
              </w:r>
            </w:del>
            <w:r w:rsidR="0088795D" w:rsidRPr="00957DBF">
              <w:rPr>
                <w:rFonts w:eastAsia="Arial Unicode MS"/>
                <w:lang w:eastAsia="zh-CN"/>
              </w:rPr>
              <w:t xml:space="preserve"> the device will </w:t>
            </w:r>
            <w:del w:id="35" w:author="Bob Flynn" w:date="2022-09-05T14:45:00Z">
              <w:r w:rsidR="0088795D" w:rsidRPr="00957DBF" w:rsidDel="00C40F51">
                <w:rPr>
                  <w:rFonts w:eastAsia="Arial Unicode MS"/>
                  <w:lang w:eastAsia="zh-CN"/>
                </w:rPr>
                <w:delText xml:space="preserve">use to </w:delText>
              </w:r>
            </w:del>
            <w:r w:rsidR="0088795D" w:rsidRPr="00957DBF">
              <w:rPr>
                <w:rFonts w:eastAsia="Arial Unicode MS"/>
                <w:lang w:eastAsia="zh-CN"/>
              </w:rPr>
              <w:t>collect or measure the data.</w:t>
            </w:r>
            <w:ins w:id="36" w:author="Kraft, Andreas" w:date="2022-09-01T12:17:00Z">
              <w:r w:rsidR="00D83C6D">
                <w:rPr>
                  <w:rFonts w:eastAsia="Arial Unicode MS"/>
                  <w:lang w:eastAsia="zh-CN"/>
                </w:rPr>
                <w:t xml:space="preserve"> </w:t>
              </w:r>
            </w:ins>
            <w:ins w:id="37" w:author="Kraft, Andreas" w:date="2022-09-01T12:19:00Z">
              <w:r w:rsidR="00947CB5">
                <w:rPr>
                  <w:rFonts w:eastAsia="Arial Unicode MS"/>
                  <w:lang w:eastAsia="zh-CN"/>
                </w:rPr>
                <w:t xml:space="preserve">Only one of </w:t>
              </w:r>
              <w:proofErr w:type="spellStart"/>
              <w:r w:rsidR="00947CB5" w:rsidRPr="00957DBF">
                <w:rPr>
                  <w:rFonts w:eastAsia="Arial Unicode MS" w:hint="eastAsia"/>
                  <w:i/>
                  <w:lang w:eastAsia="zh-CN"/>
                </w:rPr>
                <w:t>measurement</w:t>
              </w:r>
              <w:r w:rsidR="00947CB5" w:rsidRPr="00957DBF">
                <w:rPr>
                  <w:rFonts w:eastAsia="Arial Unicode MS"/>
                  <w:i/>
                  <w:lang w:eastAsia="zh-CN"/>
                </w:rPr>
                <w:t>Schedule</w:t>
              </w:r>
              <w:proofErr w:type="spellEnd"/>
              <w:r w:rsidR="00947CB5">
                <w:rPr>
                  <w:rFonts w:eastAsia="Arial Unicode MS"/>
                  <w:iCs/>
                  <w:lang w:eastAsia="zh-CN"/>
                </w:rPr>
                <w:t xml:space="preserve"> and </w:t>
              </w:r>
              <w:proofErr w:type="spellStart"/>
              <w:r w:rsidR="00947CB5">
                <w:rPr>
                  <w:rFonts w:eastAsia="Arial Unicode MS"/>
                  <w:i/>
                  <w:lang w:eastAsia="zh-CN"/>
                </w:rPr>
                <w:t>measurementInterval</w:t>
              </w:r>
              <w:proofErr w:type="spellEnd"/>
              <w:r w:rsidR="00947CB5">
                <w:rPr>
                  <w:rFonts w:eastAsia="Arial Unicode MS"/>
                  <w:iCs/>
                  <w:lang w:eastAsia="zh-CN"/>
                </w:rPr>
                <w:t xml:space="preserve"> shall be set.</w:t>
              </w:r>
            </w:ins>
          </w:p>
        </w:tc>
      </w:tr>
      <w:tr w:rsidR="00B55655" w:rsidRPr="00957DBF" w14:paraId="7CA6FDB9" w14:textId="77777777" w:rsidTr="00767284">
        <w:trPr>
          <w:jc w:val="center"/>
          <w:ins w:id="38" w:author="Kraft, Andreas" w:date="2022-09-01T11:30:00Z"/>
        </w:trPr>
        <w:tc>
          <w:tcPr>
            <w:tcW w:w="2160" w:type="dxa"/>
          </w:tcPr>
          <w:p w14:paraId="56B2ECB4" w14:textId="4409C84E" w:rsidR="00B55655" w:rsidRPr="00957DBF" w:rsidRDefault="00B55655" w:rsidP="00B55655">
            <w:pPr>
              <w:keepNext/>
              <w:keepLines/>
              <w:spacing w:after="0"/>
              <w:rPr>
                <w:ins w:id="39" w:author="Kraft, Andreas" w:date="2022-09-01T11:30:00Z"/>
                <w:rFonts w:ascii="Arial" w:eastAsia="Arial Unicode MS" w:hAnsi="Arial"/>
                <w:i/>
                <w:sz w:val="18"/>
                <w:lang w:eastAsia="zh-CN"/>
              </w:rPr>
            </w:pPr>
            <w:proofErr w:type="spellStart"/>
            <w:ins w:id="40" w:author="Kraft, Andreas" w:date="2022-09-01T11:30:00Z">
              <w:r>
                <w:rPr>
                  <w:rFonts w:ascii="Arial" w:eastAsia="Arial Unicode MS" w:hAnsi="Arial"/>
                  <w:i/>
                  <w:sz w:val="18"/>
                  <w:lang w:eastAsia="zh-CN"/>
                </w:rPr>
                <w:t>reportingInterval</w:t>
              </w:r>
              <w:proofErr w:type="spellEnd"/>
            </w:ins>
          </w:p>
        </w:tc>
        <w:tc>
          <w:tcPr>
            <w:tcW w:w="1077" w:type="dxa"/>
          </w:tcPr>
          <w:p w14:paraId="292F8E7B" w14:textId="33C35E14" w:rsidR="00B55655" w:rsidRPr="00957DBF" w:rsidRDefault="00B55655" w:rsidP="00B55655">
            <w:pPr>
              <w:keepNext/>
              <w:keepLines/>
              <w:spacing w:after="0"/>
              <w:jc w:val="center"/>
              <w:rPr>
                <w:ins w:id="41" w:author="Kraft, Andreas" w:date="2022-09-01T11:30:00Z"/>
                <w:rFonts w:ascii="Arial" w:eastAsia="Arial Unicode MS" w:hAnsi="Arial"/>
                <w:sz w:val="18"/>
                <w:lang w:eastAsia="zh-CN"/>
              </w:rPr>
            </w:pPr>
            <w:ins w:id="42" w:author="Kraft, Andreas" w:date="2022-09-01T11:30:00Z">
              <w:r>
                <w:rPr>
                  <w:rFonts w:ascii="Arial" w:eastAsia="Arial Unicode MS" w:hAnsi="Arial"/>
                  <w:sz w:val="18"/>
                  <w:lang w:eastAsia="zh-CN"/>
                </w:rPr>
                <w:t>0..1</w:t>
              </w:r>
            </w:ins>
          </w:p>
        </w:tc>
        <w:tc>
          <w:tcPr>
            <w:tcW w:w="864" w:type="dxa"/>
          </w:tcPr>
          <w:p w14:paraId="2079DD67" w14:textId="4D99D78E" w:rsidR="00B55655" w:rsidRPr="00957DBF" w:rsidRDefault="00B55655" w:rsidP="00B55655">
            <w:pPr>
              <w:keepNext/>
              <w:keepLines/>
              <w:spacing w:after="0"/>
              <w:jc w:val="center"/>
              <w:rPr>
                <w:ins w:id="43" w:author="Kraft, Andreas" w:date="2022-09-01T11:30:00Z"/>
                <w:rFonts w:ascii="Arial" w:eastAsia="Arial Unicode MS" w:hAnsi="Arial"/>
                <w:sz w:val="18"/>
                <w:lang w:eastAsia="zh-CN"/>
              </w:rPr>
            </w:pPr>
            <w:ins w:id="44" w:author="Kraft, Andreas" w:date="2022-09-01T11:30:00Z">
              <w:r>
                <w:rPr>
                  <w:rFonts w:ascii="Arial" w:eastAsia="Arial Unicode MS" w:hAnsi="Arial"/>
                  <w:sz w:val="18"/>
                  <w:lang w:eastAsia="zh-CN"/>
                </w:rPr>
                <w:t>RW</w:t>
              </w:r>
            </w:ins>
          </w:p>
        </w:tc>
        <w:tc>
          <w:tcPr>
            <w:tcW w:w="5184" w:type="dxa"/>
          </w:tcPr>
          <w:p w14:paraId="7E2F6E4A" w14:textId="7129A2C5" w:rsidR="00B55655" w:rsidRPr="00957DBF" w:rsidRDefault="00B55655" w:rsidP="00B55655">
            <w:pPr>
              <w:pStyle w:val="TAL"/>
              <w:rPr>
                <w:ins w:id="45" w:author="Kraft, Andreas" w:date="2022-09-01T11:30:00Z"/>
                <w:rFonts w:eastAsia="Arial Unicode MS"/>
                <w:lang w:eastAsia="zh-CN"/>
              </w:rPr>
            </w:pPr>
            <w:ins w:id="46" w:author="Kraft, Andreas" w:date="2022-09-01T11:31:00Z">
              <w:r w:rsidRPr="00957DBF">
                <w:rPr>
                  <w:rFonts w:eastAsia="Arial Unicode MS"/>
                  <w:lang w:eastAsia="zh-CN"/>
                </w:rPr>
                <w:t xml:space="preserve">The frequency interval, in </w:t>
              </w:r>
              <w:r>
                <w:rPr>
                  <w:rFonts w:eastAsia="Arial Unicode MS"/>
                  <w:lang w:eastAsia="zh-CN"/>
                </w:rPr>
                <w:t>milli</w:t>
              </w:r>
              <w:r w:rsidRPr="00957DBF">
                <w:rPr>
                  <w:rFonts w:eastAsia="Arial Unicode MS"/>
                  <w:lang w:eastAsia="zh-CN"/>
                </w:rPr>
                <w:t>seconds, used to transmit the data to the Hosting CSE.</w:t>
              </w:r>
            </w:ins>
            <w:ins w:id="47" w:author="Kraft, Andreas" w:date="2022-09-01T12:19:00Z">
              <w:r w:rsidR="00947CB5">
                <w:rPr>
                  <w:rFonts w:eastAsia="Arial Unicode MS"/>
                  <w:lang w:eastAsia="zh-CN"/>
                </w:rPr>
                <w:t xml:space="preserve"> </w:t>
              </w:r>
            </w:ins>
            <w:ins w:id="48" w:author="Kraft, Andreas" w:date="2022-09-06T11:25:00Z">
              <w:r w:rsidR="004128A9">
                <w:rPr>
                  <w:rFonts w:eastAsia="Arial Unicode MS"/>
                  <w:lang w:eastAsia="zh-CN"/>
                </w:rPr>
                <w:t>A value of 0</w:t>
              </w:r>
            </w:ins>
            <w:ins w:id="49" w:author="Kraft, Andreas" w:date="2022-09-06T11:26:00Z">
              <w:r w:rsidR="004128A9">
                <w:rPr>
                  <w:rFonts w:eastAsia="Arial Unicode MS"/>
                  <w:lang w:eastAsia="zh-CN"/>
                </w:rPr>
                <w:t xml:space="preserve"> </w:t>
              </w:r>
            </w:ins>
            <w:proofErr w:type="spellStart"/>
            <w:ins w:id="50" w:author="Kraft, Andreas" w:date="2022-09-06T11:25:00Z">
              <w:r w:rsidR="004128A9">
                <w:rPr>
                  <w:rFonts w:eastAsia="Arial Unicode MS"/>
                  <w:lang w:eastAsia="zh-CN"/>
                </w:rPr>
                <w:t>ms</w:t>
              </w:r>
              <w:proofErr w:type="spellEnd"/>
              <w:r w:rsidR="004128A9">
                <w:rPr>
                  <w:rFonts w:eastAsia="Arial Unicode MS"/>
                  <w:lang w:eastAsia="zh-CN"/>
                </w:rPr>
                <w:t xml:space="preserve"> switches off reporting. </w:t>
              </w:r>
            </w:ins>
            <w:ins w:id="51" w:author="Kraft, Andreas" w:date="2022-09-01T12:19:00Z">
              <w:r w:rsidR="00947CB5">
                <w:rPr>
                  <w:rFonts w:eastAsia="Arial Unicode MS"/>
                  <w:lang w:eastAsia="zh-CN"/>
                </w:rPr>
                <w:t xml:space="preserve">Only one of </w:t>
              </w:r>
              <w:proofErr w:type="spellStart"/>
              <w:r w:rsidR="00947CB5" w:rsidRPr="00957DBF">
                <w:rPr>
                  <w:rFonts w:eastAsia="Arial Unicode MS"/>
                  <w:i/>
                  <w:lang w:eastAsia="zh-CN"/>
                </w:rPr>
                <w:t>reportingSchedule</w:t>
              </w:r>
              <w:proofErr w:type="spellEnd"/>
              <w:r w:rsidR="00947CB5">
                <w:rPr>
                  <w:rFonts w:eastAsia="Arial Unicode MS"/>
                  <w:iCs/>
                  <w:lang w:eastAsia="zh-CN"/>
                </w:rPr>
                <w:t xml:space="preserve"> and </w:t>
              </w:r>
              <w:proofErr w:type="spellStart"/>
              <w:r w:rsidR="00947CB5">
                <w:rPr>
                  <w:rFonts w:eastAsia="Arial Unicode MS"/>
                  <w:i/>
                  <w:lang w:eastAsia="zh-CN"/>
                </w:rPr>
                <w:t>reportingInterval</w:t>
              </w:r>
              <w:proofErr w:type="spellEnd"/>
              <w:r w:rsidR="00947CB5">
                <w:rPr>
                  <w:rFonts w:eastAsia="Arial Unicode MS"/>
                  <w:iCs/>
                  <w:lang w:eastAsia="zh-CN"/>
                </w:rPr>
                <w:t xml:space="preserve"> shall be set.</w:t>
              </w:r>
            </w:ins>
          </w:p>
        </w:tc>
      </w:tr>
      <w:tr w:rsidR="00AE09CF" w:rsidRPr="00957DBF" w14:paraId="414A752F" w14:textId="77777777" w:rsidTr="00767284">
        <w:trPr>
          <w:jc w:val="center"/>
          <w:ins w:id="52" w:author="Kraft, Andreas" w:date="2022-09-01T11:33:00Z"/>
        </w:trPr>
        <w:tc>
          <w:tcPr>
            <w:tcW w:w="2160" w:type="dxa"/>
          </w:tcPr>
          <w:p w14:paraId="52E9BC5F" w14:textId="5C4A3895" w:rsidR="00AE09CF" w:rsidRDefault="00AE09CF" w:rsidP="00B55655">
            <w:pPr>
              <w:keepNext/>
              <w:keepLines/>
              <w:spacing w:after="0"/>
              <w:rPr>
                <w:ins w:id="53" w:author="Kraft, Andreas" w:date="2022-09-01T11:33:00Z"/>
                <w:rFonts w:ascii="Arial" w:eastAsia="Arial Unicode MS" w:hAnsi="Arial"/>
                <w:i/>
                <w:sz w:val="18"/>
                <w:lang w:eastAsia="zh-CN"/>
              </w:rPr>
            </w:pPr>
            <w:proofErr w:type="spellStart"/>
            <w:ins w:id="54" w:author="Kraft, Andreas" w:date="2022-09-01T11:33:00Z">
              <w:r>
                <w:rPr>
                  <w:rFonts w:ascii="Arial" w:eastAsia="Arial Unicode MS" w:hAnsi="Arial"/>
                  <w:i/>
                  <w:sz w:val="18"/>
                  <w:lang w:eastAsia="zh-CN"/>
                </w:rPr>
                <w:t>measurementInterval</w:t>
              </w:r>
              <w:proofErr w:type="spellEnd"/>
            </w:ins>
          </w:p>
        </w:tc>
        <w:tc>
          <w:tcPr>
            <w:tcW w:w="1077" w:type="dxa"/>
          </w:tcPr>
          <w:p w14:paraId="6BEC5BAE" w14:textId="76806F57" w:rsidR="00AE09CF" w:rsidRDefault="00AE09CF" w:rsidP="00B55655">
            <w:pPr>
              <w:keepNext/>
              <w:keepLines/>
              <w:spacing w:after="0"/>
              <w:jc w:val="center"/>
              <w:rPr>
                <w:ins w:id="55" w:author="Kraft, Andreas" w:date="2022-09-01T11:33:00Z"/>
                <w:rFonts w:ascii="Arial" w:eastAsia="Arial Unicode MS" w:hAnsi="Arial"/>
                <w:sz w:val="18"/>
                <w:lang w:eastAsia="zh-CN"/>
              </w:rPr>
            </w:pPr>
            <w:ins w:id="56" w:author="Kraft, Andreas" w:date="2022-09-01T11:33:00Z">
              <w:r>
                <w:rPr>
                  <w:rFonts w:ascii="Arial" w:eastAsia="Arial Unicode MS" w:hAnsi="Arial"/>
                  <w:sz w:val="18"/>
                  <w:lang w:eastAsia="zh-CN"/>
                </w:rPr>
                <w:t>0..1</w:t>
              </w:r>
            </w:ins>
          </w:p>
        </w:tc>
        <w:tc>
          <w:tcPr>
            <w:tcW w:w="864" w:type="dxa"/>
          </w:tcPr>
          <w:p w14:paraId="658613E0" w14:textId="251F2D63" w:rsidR="00AE09CF" w:rsidRDefault="00AE09CF" w:rsidP="00B55655">
            <w:pPr>
              <w:keepNext/>
              <w:keepLines/>
              <w:spacing w:after="0"/>
              <w:jc w:val="center"/>
              <w:rPr>
                <w:ins w:id="57" w:author="Kraft, Andreas" w:date="2022-09-01T11:33:00Z"/>
                <w:rFonts w:ascii="Arial" w:eastAsia="Arial Unicode MS" w:hAnsi="Arial"/>
                <w:sz w:val="18"/>
                <w:lang w:eastAsia="zh-CN"/>
              </w:rPr>
            </w:pPr>
            <w:ins w:id="58" w:author="Kraft, Andreas" w:date="2022-09-01T11:33:00Z">
              <w:r>
                <w:rPr>
                  <w:rFonts w:ascii="Arial" w:eastAsia="Arial Unicode MS" w:hAnsi="Arial"/>
                  <w:sz w:val="18"/>
                  <w:lang w:eastAsia="zh-CN"/>
                </w:rPr>
                <w:t>R</w:t>
              </w:r>
            </w:ins>
            <w:ins w:id="59" w:author="Kraft, Andreas" w:date="2022-09-01T11:34:00Z">
              <w:r>
                <w:rPr>
                  <w:rFonts w:ascii="Arial" w:eastAsia="Arial Unicode MS" w:hAnsi="Arial"/>
                  <w:sz w:val="18"/>
                  <w:lang w:eastAsia="zh-CN"/>
                </w:rPr>
                <w:t>W</w:t>
              </w:r>
            </w:ins>
          </w:p>
        </w:tc>
        <w:tc>
          <w:tcPr>
            <w:tcW w:w="5184" w:type="dxa"/>
          </w:tcPr>
          <w:p w14:paraId="63B56758" w14:textId="3DA0579B" w:rsidR="00AE09CF" w:rsidRPr="00957DBF" w:rsidRDefault="00AE09CF" w:rsidP="00B55655">
            <w:pPr>
              <w:pStyle w:val="TAL"/>
              <w:rPr>
                <w:ins w:id="60" w:author="Kraft, Andreas" w:date="2022-09-01T11:33:00Z"/>
                <w:rFonts w:eastAsia="Arial Unicode MS"/>
                <w:lang w:eastAsia="zh-CN"/>
              </w:rPr>
            </w:pPr>
            <w:ins w:id="61" w:author="Kraft, Andreas" w:date="2022-09-01T11:34:00Z">
              <w:r w:rsidRPr="00957DBF">
                <w:rPr>
                  <w:rFonts w:eastAsia="Arial Unicode MS"/>
                  <w:lang w:eastAsia="zh-CN"/>
                </w:rPr>
                <w:t xml:space="preserve">The frequency interval, in </w:t>
              </w:r>
              <w:r>
                <w:rPr>
                  <w:rFonts w:eastAsia="Arial Unicode MS"/>
                  <w:lang w:eastAsia="zh-CN"/>
                </w:rPr>
                <w:t>milli</w:t>
              </w:r>
              <w:r w:rsidRPr="00957DBF">
                <w:rPr>
                  <w:rFonts w:eastAsia="Arial Unicode MS"/>
                  <w:lang w:eastAsia="zh-CN"/>
                </w:rPr>
                <w:t xml:space="preserve">seconds, </w:t>
              </w:r>
              <w:r>
                <w:rPr>
                  <w:rFonts w:eastAsia="Arial Unicode MS"/>
                  <w:lang w:eastAsia="zh-CN"/>
                </w:rPr>
                <w:t xml:space="preserve">that </w:t>
              </w:r>
            </w:ins>
            <w:ins w:id="62" w:author="Kraft, Andreas" w:date="2022-09-01T11:33:00Z">
              <w:r w:rsidRPr="00957DBF">
                <w:rPr>
                  <w:rFonts w:eastAsia="Arial Unicode MS"/>
                  <w:lang w:eastAsia="zh-CN"/>
                </w:rPr>
                <w:t>the device will use to collect or measure the data.</w:t>
              </w:r>
            </w:ins>
            <w:ins w:id="63" w:author="Kraft, Andreas" w:date="2022-09-06T11:26:00Z">
              <w:r w:rsidR="004128A9">
                <w:rPr>
                  <w:rFonts w:eastAsia="Arial Unicode MS"/>
                  <w:lang w:eastAsia="zh-CN"/>
                </w:rPr>
                <w:t xml:space="preserve"> A value of 0 </w:t>
              </w:r>
              <w:proofErr w:type="spellStart"/>
              <w:r w:rsidR="004128A9">
                <w:rPr>
                  <w:rFonts w:eastAsia="Arial Unicode MS"/>
                  <w:lang w:eastAsia="zh-CN"/>
                </w:rPr>
                <w:t>ms</w:t>
              </w:r>
              <w:proofErr w:type="spellEnd"/>
              <w:r w:rsidR="004128A9">
                <w:rPr>
                  <w:rFonts w:eastAsia="Arial Unicode MS"/>
                  <w:lang w:eastAsia="zh-CN"/>
                </w:rPr>
                <w:t xml:space="preserve"> switches off </w:t>
              </w:r>
            </w:ins>
            <w:ins w:id="64" w:author="Kraft, Andreas [2]" w:date="2022-09-13T15:24:00Z">
              <w:r w:rsidR="007D0353">
                <w:rPr>
                  <w:rFonts w:eastAsia="Times New Roman"/>
                  <w:sz w:val="20"/>
                </w:rPr>
                <w:t>measurement or collection of data</w:t>
              </w:r>
            </w:ins>
            <w:ins w:id="65" w:author="Kraft, Andreas" w:date="2022-09-06T11:26:00Z">
              <w:r w:rsidR="004128A9">
                <w:rPr>
                  <w:rFonts w:eastAsia="Arial Unicode MS"/>
                  <w:lang w:eastAsia="zh-CN"/>
                </w:rPr>
                <w:t>.</w:t>
              </w:r>
            </w:ins>
            <w:ins w:id="66" w:author="Kraft, Andreas" w:date="2022-09-01T12:19:00Z">
              <w:r w:rsidR="00947CB5">
                <w:rPr>
                  <w:rFonts w:eastAsia="Arial Unicode MS"/>
                  <w:lang w:eastAsia="zh-CN"/>
                </w:rPr>
                <w:t xml:space="preserve"> Only one of </w:t>
              </w:r>
              <w:proofErr w:type="spellStart"/>
              <w:r w:rsidR="00947CB5" w:rsidRPr="00957DBF">
                <w:rPr>
                  <w:rFonts w:eastAsia="Arial Unicode MS" w:hint="eastAsia"/>
                  <w:i/>
                  <w:lang w:eastAsia="zh-CN"/>
                </w:rPr>
                <w:t>measurement</w:t>
              </w:r>
              <w:r w:rsidR="00947CB5" w:rsidRPr="00957DBF">
                <w:rPr>
                  <w:rFonts w:eastAsia="Arial Unicode MS"/>
                  <w:i/>
                  <w:lang w:eastAsia="zh-CN"/>
                </w:rPr>
                <w:t>Schedule</w:t>
              </w:r>
              <w:proofErr w:type="spellEnd"/>
              <w:r w:rsidR="00947CB5">
                <w:rPr>
                  <w:rFonts w:eastAsia="Arial Unicode MS"/>
                  <w:iCs/>
                  <w:lang w:eastAsia="zh-CN"/>
                </w:rPr>
                <w:t xml:space="preserve"> and </w:t>
              </w:r>
              <w:proofErr w:type="spellStart"/>
              <w:r w:rsidR="00947CB5">
                <w:rPr>
                  <w:rFonts w:eastAsia="Arial Unicode MS"/>
                  <w:i/>
                  <w:lang w:eastAsia="zh-CN"/>
                </w:rPr>
                <w:t>measurementInterval</w:t>
              </w:r>
              <w:proofErr w:type="spellEnd"/>
              <w:r w:rsidR="00947CB5">
                <w:rPr>
                  <w:rFonts w:eastAsia="Arial Unicode MS"/>
                  <w:iCs/>
                  <w:lang w:eastAsia="zh-CN"/>
                </w:rPr>
                <w:t xml:space="preserve"> shall be set.</w:t>
              </w:r>
            </w:ins>
          </w:p>
        </w:tc>
      </w:tr>
      <w:tr w:rsidR="00B55655" w:rsidRPr="00957DBF" w14:paraId="0778CA71" w14:textId="77777777" w:rsidTr="00767284">
        <w:trPr>
          <w:jc w:val="center"/>
        </w:trPr>
        <w:tc>
          <w:tcPr>
            <w:tcW w:w="2160" w:type="dxa"/>
          </w:tcPr>
          <w:p w14:paraId="15556EE9" w14:textId="77777777" w:rsidR="00B55655" w:rsidRPr="00957DBF" w:rsidRDefault="00B55655" w:rsidP="00B55655">
            <w:pPr>
              <w:keepNext/>
              <w:keepLines/>
              <w:spacing w:after="0"/>
              <w:rPr>
                <w:rFonts w:ascii="Arial" w:eastAsia="Arial Unicode MS" w:hAnsi="Arial"/>
                <w:i/>
                <w:sz w:val="18"/>
                <w:lang w:eastAsia="zh-CN"/>
              </w:rPr>
            </w:pPr>
            <w:proofErr w:type="spellStart"/>
            <w:r w:rsidRPr="00957DBF">
              <w:rPr>
                <w:rFonts w:ascii="Arial" w:hAnsi="Arial"/>
                <w:i/>
                <w:sz w:val="18"/>
                <w:lang w:eastAsia="ja-JP"/>
              </w:rPr>
              <w:t>mgmtLink</w:t>
            </w:r>
            <w:proofErr w:type="spellEnd"/>
          </w:p>
        </w:tc>
        <w:tc>
          <w:tcPr>
            <w:tcW w:w="1077" w:type="dxa"/>
          </w:tcPr>
          <w:p w14:paraId="098C94F3" w14:textId="77777777" w:rsidR="00B55655" w:rsidRPr="00957DBF" w:rsidRDefault="00B55655" w:rsidP="00B55655">
            <w:pPr>
              <w:keepNext/>
              <w:keepLines/>
              <w:spacing w:after="0"/>
              <w:jc w:val="center"/>
              <w:rPr>
                <w:rFonts w:ascii="Arial" w:eastAsia="Arial Unicode MS" w:hAnsi="Arial"/>
                <w:sz w:val="18"/>
                <w:lang w:eastAsia="ko-KR"/>
              </w:rPr>
            </w:pPr>
            <w:r w:rsidRPr="00957DBF">
              <w:rPr>
                <w:rFonts w:ascii="Arial" w:eastAsia="Arial Unicode MS" w:hAnsi="Arial"/>
                <w:sz w:val="18"/>
                <w:lang w:eastAsia="zh-CN"/>
              </w:rPr>
              <w:t>0..1</w:t>
            </w:r>
          </w:p>
        </w:tc>
        <w:tc>
          <w:tcPr>
            <w:tcW w:w="864" w:type="dxa"/>
          </w:tcPr>
          <w:p w14:paraId="713AD982" w14:textId="77777777" w:rsidR="00B55655" w:rsidRPr="00957DBF" w:rsidRDefault="00B55655" w:rsidP="00B55655">
            <w:pPr>
              <w:keepNext/>
              <w:keepLines/>
              <w:spacing w:after="0"/>
              <w:jc w:val="center"/>
              <w:rPr>
                <w:rFonts w:ascii="Arial" w:eastAsia="Arial Unicode MS" w:hAnsi="Arial"/>
                <w:sz w:val="18"/>
              </w:rPr>
            </w:pPr>
            <w:r w:rsidRPr="00957DBF">
              <w:rPr>
                <w:rFonts w:ascii="Arial" w:eastAsia="Arial Unicode MS" w:hAnsi="Arial"/>
                <w:sz w:val="18"/>
              </w:rPr>
              <w:t>RW</w:t>
            </w:r>
          </w:p>
        </w:tc>
        <w:tc>
          <w:tcPr>
            <w:tcW w:w="5184" w:type="dxa"/>
          </w:tcPr>
          <w:p w14:paraId="79B74902" w14:textId="77777777" w:rsidR="00B55655" w:rsidRPr="00957DBF" w:rsidRDefault="00B55655" w:rsidP="00B55655">
            <w:pPr>
              <w:pStyle w:val="TAL"/>
              <w:rPr>
                <w:rFonts w:eastAsia="Arial Unicode MS"/>
                <w:lang w:eastAsia="zh-CN"/>
              </w:rPr>
            </w:pPr>
            <w:r w:rsidRPr="00957DBF">
              <w:rPr>
                <w:lang w:eastAsia="ja-JP"/>
              </w:rPr>
              <w:t>A link to a &lt;</w:t>
            </w:r>
            <w:proofErr w:type="spellStart"/>
            <w:r w:rsidRPr="00957DBF">
              <w:rPr>
                <w:i/>
                <w:lang w:eastAsia="ja-JP"/>
              </w:rPr>
              <w:t>mgmtObj</w:t>
            </w:r>
            <w:proofErr w:type="spellEnd"/>
            <w:r w:rsidRPr="00957DBF">
              <w:rPr>
                <w:lang w:eastAsia="ja-JP"/>
              </w:rPr>
              <w:t>&gt; resource instance containing the information for establishing End-to-End Security of Primitives (</w:t>
            </w:r>
            <w:proofErr w:type="spellStart"/>
            <w:r w:rsidRPr="00957DBF">
              <w:rPr>
                <w:lang w:eastAsia="ja-JP"/>
              </w:rPr>
              <w:t>ESPrim</w:t>
            </w:r>
            <w:proofErr w:type="spellEnd"/>
            <w:r w:rsidRPr="00957DBF">
              <w:rPr>
                <w:lang w:eastAsia="ja-JP"/>
              </w:rPr>
              <w:t xml:space="preserve">) between AE and hosting CSE. </w:t>
            </w:r>
            <w:proofErr w:type="spellStart"/>
            <w:r w:rsidRPr="00957DBF">
              <w:rPr>
                <w:lang w:eastAsia="ja-JP"/>
              </w:rPr>
              <w:t>ESPrim</w:t>
            </w:r>
            <w:proofErr w:type="spellEnd"/>
            <w:r w:rsidRPr="00957DBF">
              <w:rPr>
                <w:lang w:eastAsia="ja-JP"/>
              </w:rPr>
              <w:t xml:space="preserve"> is specified in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rPr>
                <w:lang w:eastAsia="ja-JP"/>
              </w:rPr>
              <w:t>].</w:t>
            </w:r>
          </w:p>
        </w:tc>
      </w:tr>
      <w:tr w:rsidR="00B55655" w:rsidRPr="00957DBF" w14:paraId="19C1998C" w14:textId="77777777" w:rsidTr="00767284">
        <w:trPr>
          <w:jc w:val="center"/>
        </w:trPr>
        <w:tc>
          <w:tcPr>
            <w:tcW w:w="9285" w:type="dxa"/>
            <w:gridSpan w:val="4"/>
          </w:tcPr>
          <w:p w14:paraId="1F978CC6" w14:textId="77777777" w:rsidR="00B55655" w:rsidRDefault="00B55655" w:rsidP="00B55655">
            <w:pPr>
              <w:pStyle w:val="TAN"/>
              <w:rPr>
                <w:ins w:id="67" w:author="Kraft, Andreas" w:date="2022-09-01T12:20:00Z"/>
                <w:lang w:eastAsia="ja-JP"/>
              </w:rPr>
            </w:pPr>
            <w:r w:rsidRPr="00957DBF">
              <w:rPr>
                <w:lang w:eastAsia="ja-JP"/>
              </w:rPr>
              <w:t>NOTE:</w:t>
            </w:r>
            <w:r w:rsidRPr="00957DBF">
              <w:rPr>
                <w:lang w:eastAsia="ja-JP"/>
              </w:rPr>
              <w:tab/>
              <w:t>The present specification does not support configuration for End-to-End Security of Data (</w:t>
            </w:r>
            <w:proofErr w:type="spellStart"/>
            <w:r w:rsidRPr="00957DBF">
              <w:rPr>
                <w:lang w:eastAsia="ja-JP"/>
              </w:rPr>
              <w:t>ESData</w:t>
            </w:r>
            <w:proofErr w:type="spellEnd"/>
            <w:r w:rsidRPr="00957DBF">
              <w:rPr>
                <w:lang w:eastAsia="ja-JP"/>
              </w:rPr>
              <w:t>) specified in oneM2M TS-0003 [</w:t>
            </w:r>
            <w:r w:rsidRPr="00957DBF">
              <w:fldChar w:fldCharType="begin"/>
            </w:r>
            <w:r w:rsidRPr="00957DBF">
              <w:instrText xml:space="preserve">REF REF_ONEM2MTS_0003 \h </w:instrText>
            </w:r>
            <w:r w:rsidRPr="00957DBF">
              <w:fldChar w:fldCharType="separate"/>
            </w:r>
            <w:r>
              <w:rPr>
                <w:noProof/>
                <w:lang w:eastAsia="ja-JP"/>
              </w:rPr>
              <w:t>3</w:t>
            </w:r>
            <w:r w:rsidRPr="00957DBF">
              <w:fldChar w:fldCharType="end"/>
            </w:r>
            <w:r w:rsidRPr="00957DBF">
              <w:rPr>
                <w:lang w:eastAsia="ja-JP"/>
              </w:rPr>
              <w:t>].</w:t>
            </w:r>
          </w:p>
          <w:p w14:paraId="3FFAF624" w14:textId="1CAA1BAD" w:rsidR="00FA347D" w:rsidRPr="00957DBF" w:rsidRDefault="00FA347D" w:rsidP="00FA347D">
            <w:pPr>
              <w:pStyle w:val="TAN"/>
              <w:rPr>
                <w:lang w:eastAsia="ja-JP"/>
              </w:rPr>
            </w:pPr>
          </w:p>
        </w:tc>
      </w:tr>
    </w:tbl>
    <w:p w14:paraId="666D8B0B" w14:textId="77777777" w:rsidR="001529F1" w:rsidRPr="0088795D" w:rsidRDefault="001529F1" w:rsidP="001529F1"/>
    <w:p w14:paraId="53F06D68" w14:textId="72E1D62A" w:rsidR="001529F1" w:rsidRDefault="001529F1" w:rsidP="001529F1">
      <w:pPr>
        <w:pStyle w:val="berschrift3"/>
        <w:rPr>
          <w:lang w:val="en-US"/>
        </w:rPr>
      </w:pPr>
      <w:r w:rsidRPr="0083538B">
        <w:t>*****</w:t>
      </w:r>
      <w:r>
        <w:t xml:space="preserve">**************** End </w:t>
      </w:r>
      <w:proofErr w:type="spellStart"/>
      <w:r>
        <w:t>of</w:t>
      </w:r>
      <w:proofErr w:type="spellEnd"/>
      <w:r>
        <w:t xml:space="preserve"> Change </w:t>
      </w:r>
      <w:r>
        <w:rPr>
          <w:lang w:val="en-US"/>
        </w:rPr>
        <w:t xml:space="preserve">2 </w:t>
      </w:r>
      <w:r w:rsidRPr="0083538B">
        <w:t>********************************</w:t>
      </w:r>
      <w:r>
        <w:rPr>
          <w:lang w:val="en-US"/>
        </w:rPr>
        <w:t>*</w:t>
      </w:r>
    </w:p>
    <w:p w14:paraId="2725427C" w14:textId="1EBD4653" w:rsidR="0088795D" w:rsidRDefault="0088795D">
      <w:pPr>
        <w:overflowPunct/>
        <w:autoSpaceDE/>
        <w:autoSpaceDN/>
        <w:adjustRightInd/>
        <w:spacing w:after="0"/>
        <w:textAlignment w:val="auto"/>
        <w:rPr>
          <w:rFonts w:ascii="Arial" w:hAnsi="Arial"/>
          <w:sz w:val="28"/>
          <w:lang w:val="en-US"/>
        </w:rPr>
      </w:pPr>
      <w:r>
        <w:rPr>
          <w:rFonts w:ascii="Arial" w:hAnsi="Arial"/>
          <w:sz w:val="28"/>
          <w:lang w:val="en-US"/>
        </w:rPr>
        <w:br/>
      </w:r>
    </w:p>
    <w:p w14:paraId="5E3FA0D6" w14:textId="77777777" w:rsidR="0088795D" w:rsidRDefault="0088795D">
      <w:pPr>
        <w:overflowPunct/>
        <w:autoSpaceDE/>
        <w:autoSpaceDN/>
        <w:adjustRightInd/>
        <w:spacing w:after="0"/>
        <w:textAlignment w:val="auto"/>
        <w:rPr>
          <w:rFonts w:ascii="Arial" w:hAnsi="Arial"/>
          <w:sz w:val="28"/>
          <w:lang w:val="en-US"/>
        </w:rPr>
      </w:pPr>
      <w:r>
        <w:rPr>
          <w:rFonts w:ascii="Arial" w:hAnsi="Arial"/>
          <w:sz w:val="28"/>
          <w:lang w:val="en-US"/>
        </w:rPr>
        <w:br w:type="page"/>
      </w:r>
    </w:p>
    <w:p w14:paraId="014801C1" w14:textId="0236EA18" w:rsidR="0088795D" w:rsidRDefault="0088795D">
      <w:pPr>
        <w:overflowPunct/>
        <w:autoSpaceDE/>
        <w:autoSpaceDN/>
        <w:adjustRightInd/>
        <w:spacing w:after="0"/>
        <w:textAlignment w:val="auto"/>
        <w:rPr>
          <w:rFonts w:ascii="Arial" w:hAnsi="Arial"/>
          <w:sz w:val="28"/>
          <w:lang w:val="en-US"/>
        </w:rPr>
      </w:pPr>
      <w:r w:rsidRPr="0088795D">
        <w:rPr>
          <w:rFonts w:ascii="Arial" w:hAnsi="Arial"/>
          <w:sz w:val="28"/>
          <w:lang w:val="en-US"/>
        </w:rPr>
        <w:lastRenderedPageBreak/>
        <w:t>*********************</w:t>
      </w:r>
      <w:proofErr w:type="gramStart"/>
      <w:r w:rsidRPr="0088795D">
        <w:rPr>
          <w:rFonts w:ascii="Arial" w:hAnsi="Arial"/>
          <w:sz w:val="28"/>
          <w:lang w:val="en-US"/>
        </w:rPr>
        <w:t>*  Start</w:t>
      </w:r>
      <w:proofErr w:type="gramEnd"/>
      <w:r w:rsidRPr="0088795D">
        <w:rPr>
          <w:rFonts w:ascii="Arial" w:hAnsi="Arial"/>
          <w:sz w:val="28"/>
          <w:lang w:val="en-US"/>
        </w:rPr>
        <w:t xml:space="preserve"> of Change </w:t>
      </w:r>
      <w:r>
        <w:rPr>
          <w:rFonts w:ascii="Arial" w:hAnsi="Arial"/>
          <w:sz w:val="28"/>
          <w:lang w:val="en-US"/>
        </w:rPr>
        <w:t>3</w:t>
      </w:r>
      <w:r w:rsidRPr="0088795D">
        <w:rPr>
          <w:rFonts w:ascii="Arial" w:hAnsi="Arial"/>
          <w:sz w:val="28"/>
          <w:lang w:val="en-US"/>
        </w:rPr>
        <w:t xml:space="preserve">  *************************</w:t>
      </w:r>
    </w:p>
    <w:p w14:paraId="29DC6BA6" w14:textId="77777777" w:rsidR="00405DD2" w:rsidRPr="00957DBF" w:rsidRDefault="00405DD2" w:rsidP="00405DD2">
      <w:pPr>
        <w:pStyle w:val="berschrift3"/>
        <w:rPr>
          <w:lang w:eastAsia="ja-JP"/>
        </w:rPr>
      </w:pPr>
      <w:bookmarkStart w:id="68" w:name="_Toc506990566"/>
      <w:bookmarkStart w:id="69" w:name="_Toc506990664"/>
      <w:bookmarkStart w:id="70" w:name="_Toc506991027"/>
      <w:bookmarkStart w:id="71" w:name="_Toc506994206"/>
      <w:bookmarkStart w:id="72" w:name="_Toc506994571"/>
      <w:bookmarkStart w:id="73" w:name="_Toc522196472"/>
      <w:bookmarkStart w:id="74" w:name="_Toc18565746"/>
      <w:bookmarkStart w:id="75" w:name="_Toc506990567"/>
      <w:bookmarkStart w:id="76" w:name="_Toc506990665"/>
      <w:bookmarkStart w:id="77" w:name="_Toc506991028"/>
      <w:bookmarkStart w:id="78" w:name="_Toc506994207"/>
      <w:bookmarkStart w:id="79" w:name="_Toc506994572"/>
      <w:bookmarkStart w:id="80" w:name="_Toc522196473"/>
      <w:bookmarkStart w:id="81" w:name="_Toc18565747"/>
      <w:r w:rsidRPr="00957DBF">
        <w:rPr>
          <w:lang w:eastAsia="ja-JP"/>
        </w:rPr>
        <w:t>7.2.3</w:t>
      </w:r>
      <w:r w:rsidRPr="00957DBF">
        <w:rPr>
          <w:lang w:eastAsia="ja-JP"/>
        </w:rPr>
        <w:tab/>
        <w:t>Resource [</w:t>
      </w:r>
      <w:proofErr w:type="spellStart"/>
      <w:r w:rsidRPr="00957DBF">
        <w:rPr>
          <w:lang w:eastAsia="ja-JP"/>
        </w:rPr>
        <w:t>dataCollection</w:t>
      </w:r>
      <w:proofErr w:type="spellEnd"/>
      <w:r w:rsidRPr="00957DBF">
        <w:rPr>
          <w:lang w:eastAsia="ja-JP"/>
        </w:rPr>
        <w:t>]</w:t>
      </w:r>
      <w:bookmarkEnd w:id="68"/>
      <w:bookmarkEnd w:id="69"/>
      <w:bookmarkEnd w:id="70"/>
      <w:bookmarkEnd w:id="71"/>
      <w:bookmarkEnd w:id="72"/>
      <w:bookmarkEnd w:id="73"/>
      <w:bookmarkEnd w:id="74"/>
    </w:p>
    <w:p w14:paraId="0FDACA6D" w14:textId="77777777" w:rsidR="0088795D" w:rsidRPr="00957DBF" w:rsidRDefault="0088795D" w:rsidP="0088795D">
      <w:pPr>
        <w:pStyle w:val="berschrift4"/>
        <w:rPr>
          <w:lang w:eastAsia="ja-JP"/>
        </w:rPr>
      </w:pPr>
      <w:r w:rsidRPr="00957DBF">
        <w:rPr>
          <w:rFonts w:hint="eastAsia"/>
          <w:lang w:eastAsia="ja-JP"/>
        </w:rPr>
        <w:t>7.2.3.1</w:t>
      </w:r>
      <w:r w:rsidRPr="00957DBF">
        <w:rPr>
          <w:rFonts w:hint="eastAsia"/>
          <w:lang w:eastAsia="ja-JP"/>
        </w:rPr>
        <w:tab/>
      </w:r>
      <w:proofErr w:type="spellStart"/>
      <w:r w:rsidRPr="00957DBF">
        <w:rPr>
          <w:rFonts w:hint="eastAsia"/>
          <w:lang w:eastAsia="ja-JP"/>
        </w:rPr>
        <w:t>Introduction</w:t>
      </w:r>
      <w:bookmarkEnd w:id="75"/>
      <w:bookmarkEnd w:id="76"/>
      <w:bookmarkEnd w:id="77"/>
      <w:bookmarkEnd w:id="78"/>
      <w:bookmarkEnd w:id="79"/>
      <w:bookmarkEnd w:id="80"/>
      <w:bookmarkEnd w:id="81"/>
      <w:proofErr w:type="spellEnd"/>
    </w:p>
    <w:p w14:paraId="57947B08" w14:textId="77777777" w:rsidR="0088795D" w:rsidRPr="00957DBF" w:rsidRDefault="0088795D" w:rsidP="0088795D">
      <w:pPr>
        <w:pStyle w:val="TH"/>
        <w:rPr>
          <w:lang w:eastAsia="ja-JP"/>
        </w:rPr>
      </w:pPr>
      <w:r w:rsidRPr="00957DBF">
        <w:t>Table 7.2.3.1-1: Data Type Definition</w:t>
      </w:r>
      <w:r w:rsidRPr="00957DBF">
        <w:rPr>
          <w:lang w:eastAsia="ja-JP"/>
        </w:rPr>
        <w:t xml:space="preserve"> of </w:t>
      </w:r>
      <w:r w:rsidRPr="00957DBF">
        <w:rPr>
          <w:color w:val="000000"/>
          <w:lang w:eastAsia="ja-JP"/>
        </w:rPr>
        <w:t>[</w:t>
      </w:r>
      <w:proofErr w:type="spellStart"/>
      <w:r w:rsidRPr="00957DBF">
        <w:rPr>
          <w:rFonts w:eastAsia="SimSun"/>
          <w:i/>
          <w:color w:val="000000"/>
          <w:lang w:eastAsia="zh-CN"/>
        </w:rPr>
        <w:t>dataCollection</w:t>
      </w:r>
      <w:proofErr w:type="spellEnd"/>
      <w:r w:rsidRPr="00957DBF">
        <w:rPr>
          <w:color w:val="00000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88795D" w:rsidRPr="00957DBF" w14:paraId="0F4D4F8D" w14:textId="77777777" w:rsidTr="00767284">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7640CE06" w14:textId="77777777" w:rsidR="0088795D" w:rsidRPr="00957DBF" w:rsidRDefault="0088795D" w:rsidP="00767284">
            <w:pPr>
              <w:keepNext/>
              <w:keepLines/>
              <w:spacing w:after="0"/>
              <w:jc w:val="center"/>
              <w:rPr>
                <w:rFonts w:ascii="Arial" w:hAnsi="Arial"/>
                <w:b/>
                <w:sz w:val="18"/>
                <w:lang w:eastAsia="ja-JP"/>
              </w:rPr>
            </w:pPr>
            <w:r w:rsidRPr="00957DBF">
              <w:rPr>
                <w:rFonts w:ascii="Arial" w:hAnsi="Arial"/>
                <w:b/>
                <w:sz w:val="18"/>
                <w:lang w:eastAsia="ja-JP"/>
              </w:rPr>
              <w:t>Data Type ID</w:t>
            </w:r>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F2CC081" w14:textId="77777777" w:rsidR="0088795D" w:rsidRPr="00957DBF" w:rsidRDefault="0088795D" w:rsidP="00767284">
            <w:pPr>
              <w:keepNext/>
              <w:keepLines/>
              <w:spacing w:after="0"/>
              <w:jc w:val="center"/>
              <w:rPr>
                <w:rFonts w:ascii="Arial" w:hAnsi="Arial"/>
                <w:b/>
                <w:sz w:val="18"/>
                <w:lang w:eastAsia="ja-JP"/>
              </w:rPr>
            </w:pPr>
            <w:r w:rsidRPr="00957DBF">
              <w:rPr>
                <w:rFonts w:ascii="Arial" w:hAnsi="Arial"/>
                <w:b/>
                <w:sz w:val="18"/>
                <w:lang w:eastAsia="ja-JP"/>
              </w:rPr>
              <w:t>File Name</w:t>
            </w:r>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2E1E64F" w14:textId="77777777" w:rsidR="0088795D" w:rsidRPr="00957DBF" w:rsidRDefault="0088795D" w:rsidP="00767284">
            <w:pPr>
              <w:keepNext/>
              <w:keepLines/>
              <w:spacing w:after="0"/>
              <w:jc w:val="center"/>
              <w:rPr>
                <w:rFonts w:ascii="Arial" w:hAnsi="Arial"/>
                <w:b/>
                <w:sz w:val="18"/>
                <w:lang w:eastAsia="ja-JP"/>
              </w:rPr>
            </w:pPr>
            <w:r w:rsidRPr="00957DBF">
              <w:rPr>
                <w:rFonts w:ascii="Arial" w:hAnsi="Arial"/>
                <w:b/>
                <w:sz w:val="18"/>
                <w:lang w:eastAsia="ja-JP"/>
              </w:rPr>
              <w:t>Note</w:t>
            </w:r>
          </w:p>
        </w:tc>
      </w:tr>
      <w:tr w:rsidR="0088795D" w:rsidRPr="00957DBF" w14:paraId="196CDC20" w14:textId="77777777" w:rsidTr="00767284">
        <w:trPr>
          <w:jc w:val="center"/>
        </w:trPr>
        <w:tc>
          <w:tcPr>
            <w:tcW w:w="2235" w:type="dxa"/>
            <w:tcBorders>
              <w:top w:val="single" w:sz="4" w:space="0" w:color="auto"/>
              <w:left w:val="single" w:sz="4" w:space="0" w:color="auto"/>
              <w:bottom w:val="single" w:sz="4" w:space="0" w:color="auto"/>
              <w:right w:val="single" w:sz="4" w:space="0" w:color="auto"/>
            </w:tcBorders>
            <w:hideMark/>
          </w:tcPr>
          <w:p w14:paraId="23F18873" w14:textId="77777777" w:rsidR="0088795D" w:rsidRPr="00957DBF" w:rsidRDefault="0088795D" w:rsidP="00767284">
            <w:pPr>
              <w:keepNext/>
              <w:keepLines/>
              <w:spacing w:after="0"/>
              <w:rPr>
                <w:rFonts w:ascii="Arial" w:eastAsia="SimSun" w:hAnsi="Arial"/>
                <w:sz w:val="18"/>
              </w:rPr>
            </w:pPr>
            <w:proofErr w:type="spellStart"/>
            <w:r w:rsidRPr="00957DBF">
              <w:rPr>
                <w:rFonts w:ascii="Arial" w:eastAsia="SimSun" w:hAnsi="Arial"/>
                <w:sz w:val="18"/>
              </w:rPr>
              <w:t>dataCollection</w:t>
            </w:r>
            <w:proofErr w:type="spellEnd"/>
          </w:p>
        </w:tc>
        <w:tc>
          <w:tcPr>
            <w:tcW w:w="4149" w:type="dxa"/>
            <w:tcBorders>
              <w:top w:val="single" w:sz="4" w:space="0" w:color="auto"/>
              <w:left w:val="single" w:sz="4" w:space="0" w:color="auto"/>
              <w:bottom w:val="single" w:sz="4" w:space="0" w:color="auto"/>
              <w:right w:val="single" w:sz="4" w:space="0" w:color="auto"/>
            </w:tcBorders>
            <w:hideMark/>
          </w:tcPr>
          <w:p w14:paraId="040C6E69" w14:textId="77777777" w:rsidR="0088795D" w:rsidRPr="00957DBF" w:rsidRDefault="0088795D" w:rsidP="00767284">
            <w:pPr>
              <w:keepNext/>
              <w:keepLines/>
              <w:spacing w:after="0"/>
              <w:rPr>
                <w:rFonts w:ascii="Arial" w:hAnsi="Arial"/>
                <w:sz w:val="18"/>
                <w:lang w:eastAsia="ja-JP"/>
              </w:rPr>
            </w:pPr>
            <w:r w:rsidRPr="00957DBF">
              <w:rPr>
                <w:rFonts w:ascii="Arial" w:hAnsi="Arial"/>
                <w:sz w:val="18"/>
              </w:rPr>
              <w:t>DCFG-</w:t>
            </w:r>
            <w:r w:rsidRPr="00957DBF">
              <w:rPr>
                <w:rFonts w:ascii="Arial" w:eastAsia="SimSun" w:hAnsi="Arial"/>
                <w:sz w:val="18"/>
              </w:rPr>
              <w:t>dataCollection</w:t>
            </w:r>
            <w:r>
              <w:rPr>
                <w:rFonts w:ascii="Arial" w:hAnsi="Arial"/>
                <w:sz w:val="18"/>
              </w:rPr>
              <w:t>.xsd</w:t>
            </w:r>
          </w:p>
        </w:tc>
        <w:tc>
          <w:tcPr>
            <w:tcW w:w="3192" w:type="dxa"/>
            <w:tcBorders>
              <w:top w:val="single" w:sz="4" w:space="0" w:color="auto"/>
              <w:left w:val="single" w:sz="4" w:space="0" w:color="auto"/>
              <w:bottom w:val="single" w:sz="4" w:space="0" w:color="auto"/>
              <w:right w:val="single" w:sz="4" w:space="0" w:color="auto"/>
            </w:tcBorders>
            <w:hideMark/>
          </w:tcPr>
          <w:p w14:paraId="6BF46252" w14:textId="77777777" w:rsidR="0088795D" w:rsidRPr="00957DBF" w:rsidRDefault="0088795D" w:rsidP="00767284">
            <w:pPr>
              <w:keepNext/>
              <w:keepLines/>
              <w:spacing w:after="0"/>
              <w:rPr>
                <w:rFonts w:ascii="Arial" w:hAnsi="Arial"/>
                <w:sz w:val="18"/>
                <w:lang w:eastAsia="ja-JP"/>
              </w:rPr>
            </w:pPr>
          </w:p>
        </w:tc>
      </w:tr>
    </w:tbl>
    <w:p w14:paraId="004586AE" w14:textId="77777777" w:rsidR="0088795D" w:rsidRPr="00957DBF" w:rsidRDefault="0088795D" w:rsidP="0088795D"/>
    <w:p w14:paraId="064C6687" w14:textId="77777777" w:rsidR="0088795D" w:rsidRPr="00957DBF" w:rsidRDefault="0088795D" w:rsidP="0088795D">
      <w:pPr>
        <w:pStyle w:val="TH"/>
        <w:rPr>
          <w:lang w:eastAsia="ja-JP"/>
        </w:rPr>
      </w:pPr>
      <w:r w:rsidRPr="00957DBF">
        <w:lastRenderedPageBreak/>
        <w:t xml:space="preserve">Table 7.2.3.1-2: </w:t>
      </w:r>
      <w:r w:rsidRPr="00957DBF">
        <w:rPr>
          <w:lang w:eastAsia="ja-JP"/>
        </w:rPr>
        <w:t>Resource specific attributes of [</w:t>
      </w:r>
      <w:proofErr w:type="spellStart"/>
      <w:r w:rsidRPr="00957DBF">
        <w:rPr>
          <w:i/>
          <w:lang w:eastAsia="ja-JP"/>
        </w:rPr>
        <w:t>dataCollection</w:t>
      </w:r>
      <w:proofErr w:type="spellEnd"/>
      <w:r w:rsidRPr="00957DBF">
        <w:rPr>
          <w:lang w:eastAsia="ja-JP"/>
        </w:rPr>
        <w:t>]</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992"/>
        <w:gridCol w:w="992"/>
        <w:gridCol w:w="2127"/>
        <w:gridCol w:w="2268"/>
      </w:tblGrid>
      <w:tr w:rsidR="0088795D" w:rsidRPr="00957DBF" w14:paraId="54D27CD8" w14:textId="77777777" w:rsidTr="00767284">
        <w:trPr>
          <w:jc w:val="center"/>
        </w:trPr>
        <w:tc>
          <w:tcPr>
            <w:tcW w:w="2093" w:type="dxa"/>
            <w:vMerge w:val="restart"/>
            <w:tcBorders>
              <w:top w:val="single" w:sz="4" w:space="0" w:color="auto"/>
              <w:left w:val="single" w:sz="4" w:space="0" w:color="auto"/>
              <w:right w:val="single" w:sz="4" w:space="0" w:color="auto"/>
            </w:tcBorders>
            <w:shd w:val="clear" w:color="auto" w:fill="BFBFBF"/>
            <w:hideMark/>
          </w:tcPr>
          <w:p w14:paraId="3C060E0E" w14:textId="77777777" w:rsidR="0088795D" w:rsidRPr="00957DBF" w:rsidRDefault="0088795D" w:rsidP="00767284">
            <w:pPr>
              <w:keepNext/>
              <w:keepLines/>
              <w:spacing w:after="0"/>
              <w:jc w:val="center"/>
              <w:rPr>
                <w:rFonts w:ascii="Arial" w:hAnsi="Arial"/>
                <w:b/>
                <w:sz w:val="18"/>
              </w:rPr>
            </w:pPr>
            <w:r w:rsidRPr="00957DBF">
              <w:rPr>
                <w:rFonts w:ascii="Arial" w:hAnsi="Arial"/>
                <w:b/>
                <w:sz w:val="18"/>
              </w:rPr>
              <w:lastRenderedPageBreak/>
              <w:t>Attribute Name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BFBFBF"/>
          </w:tcPr>
          <w:p w14:paraId="4F55FC19" w14:textId="77777777" w:rsidR="0088795D" w:rsidRPr="00957DBF" w:rsidRDefault="0088795D" w:rsidP="00767284">
            <w:pPr>
              <w:keepNext/>
              <w:keepLines/>
              <w:spacing w:after="0"/>
              <w:jc w:val="center"/>
              <w:rPr>
                <w:rFonts w:ascii="Arial" w:hAnsi="Arial"/>
                <w:b/>
                <w:sz w:val="18"/>
              </w:rPr>
            </w:pPr>
            <w:r w:rsidRPr="00957DBF">
              <w:rPr>
                <w:rFonts w:ascii="Arial" w:hAnsi="Arial" w:hint="eastAsia"/>
                <w:b/>
                <w:sz w:val="18"/>
              </w:rPr>
              <w:t xml:space="preserve">Request Optionality </w:t>
            </w:r>
          </w:p>
        </w:tc>
        <w:tc>
          <w:tcPr>
            <w:tcW w:w="2127" w:type="dxa"/>
            <w:vMerge w:val="restart"/>
            <w:tcBorders>
              <w:top w:val="single" w:sz="4" w:space="0" w:color="auto"/>
              <w:left w:val="single" w:sz="4" w:space="0" w:color="auto"/>
              <w:right w:val="single" w:sz="4" w:space="0" w:color="auto"/>
            </w:tcBorders>
            <w:shd w:val="clear" w:color="auto" w:fill="BFBFBF"/>
          </w:tcPr>
          <w:p w14:paraId="30B529F1" w14:textId="77777777" w:rsidR="0088795D" w:rsidRPr="00957DBF" w:rsidRDefault="0088795D" w:rsidP="00767284">
            <w:pPr>
              <w:keepNext/>
              <w:keepLines/>
              <w:spacing w:after="0"/>
              <w:jc w:val="center"/>
              <w:rPr>
                <w:rFonts w:ascii="Arial" w:hAnsi="Arial"/>
                <w:b/>
                <w:sz w:val="18"/>
              </w:rPr>
            </w:pPr>
            <w:r w:rsidRPr="00957DBF">
              <w:rPr>
                <w:rFonts w:ascii="Arial" w:hAnsi="Arial" w:hint="eastAsia"/>
                <w:b/>
                <w:sz w:val="18"/>
              </w:rPr>
              <w:t>Data Type</w:t>
            </w:r>
          </w:p>
        </w:tc>
        <w:tc>
          <w:tcPr>
            <w:tcW w:w="2268" w:type="dxa"/>
            <w:vMerge w:val="restart"/>
            <w:tcBorders>
              <w:top w:val="single" w:sz="4" w:space="0" w:color="auto"/>
              <w:left w:val="single" w:sz="4" w:space="0" w:color="auto"/>
              <w:right w:val="single" w:sz="4" w:space="0" w:color="auto"/>
            </w:tcBorders>
            <w:shd w:val="clear" w:color="auto" w:fill="BFBFBF"/>
            <w:hideMark/>
          </w:tcPr>
          <w:p w14:paraId="3116DABE" w14:textId="77777777" w:rsidR="0088795D" w:rsidRPr="00957DBF" w:rsidRDefault="0088795D" w:rsidP="00767284">
            <w:pPr>
              <w:keepNext/>
              <w:keepLines/>
              <w:spacing w:after="0"/>
              <w:jc w:val="center"/>
              <w:rPr>
                <w:rFonts w:ascii="Arial" w:hAnsi="Arial"/>
                <w:b/>
                <w:sz w:val="18"/>
              </w:rPr>
            </w:pPr>
            <w:r w:rsidRPr="00957DBF">
              <w:rPr>
                <w:rFonts w:ascii="Arial" w:hAnsi="Arial" w:hint="eastAsia"/>
                <w:b/>
                <w:sz w:val="18"/>
              </w:rPr>
              <w:t>Default Value and Constraints</w:t>
            </w:r>
          </w:p>
        </w:tc>
      </w:tr>
      <w:tr w:rsidR="0088795D" w:rsidRPr="00957DBF" w14:paraId="317A414D" w14:textId="77777777" w:rsidTr="00767284">
        <w:trPr>
          <w:jc w:val="center"/>
        </w:trPr>
        <w:tc>
          <w:tcPr>
            <w:tcW w:w="2093" w:type="dxa"/>
            <w:vMerge/>
            <w:tcBorders>
              <w:left w:val="single" w:sz="4" w:space="0" w:color="auto"/>
              <w:bottom w:val="single" w:sz="4" w:space="0" w:color="auto"/>
              <w:right w:val="single" w:sz="4" w:space="0" w:color="auto"/>
            </w:tcBorders>
            <w:shd w:val="clear" w:color="auto" w:fill="BFBFBF"/>
          </w:tcPr>
          <w:p w14:paraId="2A0C51CC" w14:textId="77777777" w:rsidR="0088795D" w:rsidRPr="00957DBF" w:rsidRDefault="0088795D" w:rsidP="00767284">
            <w:pPr>
              <w:keepNext/>
              <w:keepLines/>
              <w:jc w:val="center"/>
              <w:rPr>
                <w:rFonts w:ascii="Arial" w:hAnsi="Arial"/>
                <w:b/>
                <w:sz w:val="18"/>
                <w:lang w:eastAsia="ja-JP"/>
              </w:rPr>
            </w:pP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35AAC518" w14:textId="77777777" w:rsidR="0088795D" w:rsidRPr="00957DBF" w:rsidRDefault="0088795D" w:rsidP="00767284">
            <w:pPr>
              <w:keepNext/>
              <w:keepLines/>
              <w:spacing w:after="0"/>
              <w:jc w:val="center"/>
              <w:rPr>
                <w:rFonts w:ascii="Arial" w:hAnsi="Arial"/>
                <w:b/>
                <w:sz w:val="18"/>
              </w:rPr>
            </w:pPr>
            <w:r w:rsidRPr="00957DBF">
              <w:rPr>
                <w:rFonts w:ascii="Arial" w:hAnsi="Arial" w:hint="eastAsia"/>
                <w:b/>
                <w:sz w:val="18"/>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7357F638" w14:textId="77777777" w:rsidR="0088795D" w:rsidRPr="00957DBF" w:rsidRDefault="0088795D" w:rsidP="00767284">
            <w:pPr>
              <w:keepNext/>
              <w:keepLines/>
              <w:spacing w:after="0"/>
              <w:jc w:val="center"/>
              <w:rPr>
                <w:rFonts w:ascii="Arial" w:hAnsi="Arial"/>
                <w:b/>
                <w:sz w:val="18"/>
              </w:rPr>
            </w:pPr>
            <w:r w:rsidRPr="00957DBF">
              <w:rPr>
                <w:rFonts w:ascii="Arial" w:hAnsi="Arial" w:hint="eastAsia"/>
                <w:b/>
                <w:sz w:val="18"/>
              </w:rPr>
              <w:t>Update</w:t>
            </w:r>
          </w:p>
        </w:tc>
        <w:tc>
          <w:tcPr>
            <w:tcW w:w="2127" w:type="dxa"/>
            <w:vMerge/>
            <w:tcBorders>
              <w:left w:val="single" w:sz="4" w:space="0" w:color="auto"/>
              <w:bottom w:val="single" w:sz="4" w:space="0" w:color="auto"/>
              <w:right w:val="single" w:sz="4" w:space="0" w:color="auto"/>
            </w:tcBorders>
            <w:shd w:val="clear" w:color="auto" w:fill="BFBFBF"/>
          </w:tcPr>
          <w:p w14:paraId="108DADA5" w14:textId="77777777" w:rsidR="0088795D" w:rsidRPr="00957DBF" w:rsidRDefault="0088795D" w:rsidP="00767284">
            <w:pPr>
              <w:keepNext/>
              <w:keepLines/>
              <w:jc w:val="center"/>
              <w:rPr>
                <w:rFonts w:ascii="Arial" w:hAnsi="Arial"/>
                <w:b/>
                <w:sz w:val="18"/>
                <w:lang w:eastAsia="ja-JP"/>
              </w:rPr>
            </w:pPr>
          </w:p>
        </w:tc>
        <w:tc>
          <w:tcPr>
            <w:tcW w:w="2268" w:type="dxa"/>
            <w:vMerge/>
            <w:tcBorders>
              <w:left w:val="single" w:sz="4" w:space="0" w:color="auto"/>
              <w:bottom w:val="single" w:sz="4" w:space="0" w:color="auto"/>
              <w:right w:val="single" w:sz="4" w:space="0" w:color="auto"/>
            </w:tcBorders>
            <w:shd w:val="clear" w:color="auto" w:fill="BFBFBF"/>
          </w:tcPr>
          <w:p w14:paraId="264B4A9D" w14:textId="77777777" w:rsidR="0088795D" w:rsidRPr="00957DBF" w:rsidRDefault="0088795D" w:rsidP="00767284">
            <w:pPr>
              <w:keepNext/>
              <w:keepLines/>
              <w:jc w:val="center"/>
              <w:rPr>
                <w:rFonts w:ascii="Arial" w:hAnsi="Arial"/>
                <w:b/>
                <w:sz w:val="18"/>
                <w:lang w:eastAsia="ja-JP"/>
              </w:rPr>
            </w:pPr>
          </w:p>
        </w:tc>
      </w:tr>
      <w:tr w:rsidR="0088795D" w:rsidRPr="00957DBF" w14:paraId="7CC5CCF3" w14:textId="77777777" w:rsidTr="00767284">
        <w:trPr>
          <w:jc w:val="center"/>
        </w:trPr>
        <w:tc>
          <w:tcPr>
            <w:tcW w:w="2093" w:type="dxa"/>
            <w:tcBorders>
              <w:top w:val="single" w:sz="4" w:space="0" w:color="auto"/>
              <w:left w:val="single" w:sz="4" w:space="0" w:color="auto"/>
              <w:bottom w:val="single" w:sz="4" w:space="0" w:color="auto"/>
              <w:right w:val="single" w:sz="4" w:space="0" w:color="auto"/>
            </w:tcBorders>
          </w:tcPr>
          <w:p w14:paraId="3A27FFC3" w14:textId="77777777" w:rsidR="0088795D" w:rsidRPr="00957DBF" w:rsidRDefault="0088795D" w:rsidP="00767284">
            <w:pPr>
              <w:keepNext/>
              <w:keepLines/>
              <w:spacing w:after="0"/>
              <w:rPr>
                <w:rFonts w:ascii="Arial" w:hAnsi="Arial"/>
                <w:b/>
                <w:i/>
                <w:sz w:val="18"/>
                <w:lang w:eastAsia="ja-JP"/>
              </w:rPr>
            </w:pPr>
            <w:proofErr w:type="spellStart"/>
            <w:r w:rsidRPr="00957DBF">
              <w:rPr>
                <w:rFonts w:ascii="Arial" w:hAnsi="Arial"/>
                <w:sz w:val="18"/>
              </w:rPr>
              <w:t>mgmtDefinition</w:t>
            </w:r>
            <w:proofErr w:type="spellEnd"/>
          </w:p>
        </w:tc>
        <w:tc>
          <w:tcPr>
            <w:tcW w:w="992" w:type="dxa"/>
            <w:tcBorders>
              <w:top w:val="single" w:sz="4" w:space="0" w:color="auto"/>
              <w:left w:val="single" w:sz="4" w:space="0" w:color="auto"/>
              <w:bottom w:val="single" w:sz="4" w:space="0" w:color="auto"/>
              <w:right w:val="single" w:sz="4" w:space="0" w:color="auto"/>
            </w:tcBorders>
          </w:tcPr>
          <w:p w14:paraId="2B8BBF0C" w14:textId="77777777" w:rsidR="0088795D" w:rsidRPr="00957DBF" w:rsidRDefault="0088795D" w:rsidP="00767284">
            <w:pPr>
              <w:keepNext/>
              <w:keepLines/>
              <w:spacing w:after="0"/>
              <w:jc w:val="center"/>
              <w:rPr>
                <w:rFonts w:ascii="Arial" w:hAnsi="Arial"/>
                <w:sz w:val="18"/>
              </w:rPr>
            </w:pPr>
            <w:r w:rsidRPr="00957DBF">
              <w:rPr>
                <w:rFonts w:ascii="Arial" w:hAnsi="Arial"/>
                <w:sz w:val="18"/>
              </w:rPr>
              <w:t>M</w:t>
            </w:r>
          </w:p>
        </w:tc>
        <w:tc>
          <w:tcPr>
            <w:tcW w:w="992" w:type="dxa"/>
            <w:tcBorders>
              <w:top w:val="single" w:sz="4" w:space="0" w:color="auto"/>
              <w:left w:val="single" w:sz="4" w:space="0" w:color="auto"/>
              <w:bottom w:val="single" w:sz="4" w:space="0" w:color="auto"/>
              <w:right w:val="single" w:sz="4" w:space="0" w:color="auto"/>
            </w:tcBorders>
          </w:tcPr>
          <w:p w14:paraId="2B2CF5B8" w14:textId="77777777" w:rsidR="0088795D" w:rsidRPr="00957DBF" w:rsidRDefault="0088795D" w:rsidP="00767284">
            <w:pPr>
              <w:keepNext/>
              <w:keepLines/>
              <w:spacing w:after="0"/>
              <w:jc w:val="center"/>
              <w:rPr>
                <w:rFonts w:ascii="Arial" w:hAnsi="Arial"/>
                <w:sz w:val="18"/>
              </w:rPr>
            </w:pPr>
            <w:r w:rsidRPr="00957DBF">
              <w:rPr>
                <w:rFonts w:ascii="Arial" w:hAnsi="Arial"/>
                <w:sz w:val="18"/>
              </w:rPr>
              <w:t>NP</w:t>
            </w:r>
          </w:p>
        </w:tc>
        <w:tc>
          <w:tcPr>
            <w:tcW w:w="2127" w:type="dxa"/>
            <w:tcBorders>
              <w:top w:val="single" w:sz="4" w:space="0" w:color="auto"/>
              <w:left w:val="single" w:sz="4" w:space="0" w:color="auto"/>
              <w:bottom w:val="single" w:sz="4" w:space="0" w:color="auto"/>
              <w:right w:val="single" w:sz="4" w:space="0" w:color="auto"/>
            </w:tcBorders>
          </w:tcPr>
          <w:p w14:paraId="76DB5CD2" w14:textId="77777777" w:rsidR="0088795D" w:rsidRPr="00957DBF" w:rsidRDefault="0088795D" w:rsidP="00767284">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268" w:type="dxa"/>
            <w:tcBorders>
              <w:top w:val="single" w:sz="4" w:space="0" w:color="auto"/>
              <w:left w:val="single" w:sz="4" w:space="0" w:color="auto"/>
              <w:bottom w:val="single" w:sz="4" w:space="0" w:color="auto"/>
              <w:right w:val="single" w:sz="4" w:space="0" w:color="auto"/>
            </w:tcBorders>
          </w:tcPr>
          <w:p w14:paraId="5884E158" w14:textId="77777777" w:rsidR="0088795D" w:rsidRPr="00957DBF" w:rsidRDefault="0088795D" w:rsidP="00767284">
            <w:pPr>
              <w:keepNext/>
              <w:keepLines/>
              <w:spacing w:after="0"/>
              <w:rPr>
                <w:rFonts w:ascii="Arial" w:hAnsi="Arial"/>
                <w:sz w:val="18"/>
              </w:rPr>
            </w:pPr>
            <w:r>
              <w:rPr>
                <w:rFonts w:ascii="Arial" w:hAnsi="Arial"/>
                <w:sz w:val="18"/>
              </w:rPr>
              <w:t>1021 (</w:t>
            </w:r>
            <w:proofErr w:type="spellStart"/>
            <w:r w:rsidRPr="00957DBF">
              <w:rPr>
                <w:rFonts w:ascii="Arial" w:hAnsi="Arial"/>
                <w:sz w:val="18"/>
              </w:rPr>
              <w:t>dataCollection</w:t>
            </w:r>
            <w:proofErr w:type="spellEnd"/>
            <w:r>
              <w:rPr>
                <w:rFonts w:ascii="Arial" w:hAnsi="Arial"/>
                <w:sz w:val="18"/>
              </w:rPr>
              <w:t>)</w:t>
            </w:r>
          </w:p>
        </w:tc>
      </w:tr>
      <w:tr w:rsidR="0088795D" w:rsidRPr="00957DBF" w14:paraId="3A4EA76C" w14:textId="77777777" w:rsidTr="00767284">
        <w:trPr>
          <w:jc w:val="center"/>
        </w:trPr>
        <w:tc>
          <w:tcPr>
            <w:tcW w:w="2093" w:type="dxa"/>
            <w:tcBorders>
              <w:top w:val="single" w:sz="4" w:space="0" w:color="auto"/>
              <w:left w:val="single" w:sz="4" w:space="0" w:color="auto"/>
              <w:bottom w:val="single" w:sz="4" w:space="0" w:color="auto"/>
              <w:right w:val="single" w:sz="4" w:space="0" w:color="auto"/>
            </w:tcBorders>
          </w:tcPr>
          <w:p w14:paraId="4B547A44" w14:textId="77777777" w:rsidR="0088795D" w:rsidRPr="00957DBF" w:rsidRDefault="0088795D" w:rsidP="00767284">
            <w:pPr>
              <w:keepNext/>
              <w:keepLines/>
              <w:spacing w:after="0"/>
              <w:rPr>
                <w:rFonts w:ascii="Arial" w:hAnsi="Arial"/>
                <w:b/>
                <w:i/>
                <w:sz w:val="18"/>
                <w:lang w:eastAsia="ja-JP"/>
              </w:rPr>
            </w:pPr>
            <w:proofErr w:type="spellStart"/>
            <w:r w:rsidRPr="00957DBF">
              <w:rPr>
                <w:rFonts w:ascii="Arial" w:hAnsi="Arial"/>
                <w:sz w:val="18"/>
              </w:rPr>
              <w:t>objectIDs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2E36371" w14:textId="77777777" w:rsidR="0088795D" w:rsidRPr="00957DBF" w:rsidRDefault="0088795D" w:rsidP="00767284">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686A8645" w14:textId="77777777" w:rsidR="0088795D" w:rsidRPr="00957DBF" w:rsidRDefault="0088795D" w:rsidP="00767284">
            <w:pPr>
              <w:keepNext/>
              <w:keepLines/>
              <w:spacing w:after="0"/>
              <w:jc w:val="center"/>
              <w:rPr>
                <w:rFonts w:ascii="Arial" w:hAnsi="Arial"/>
                <w:sz w:val="18"/>
              </w:rPr>
            </w:pPr>
            <w:r w:rsidRPr="00957DBF">
              <w:rPr>
                <w:rFonts w:ascii="Arial" w:hAnsi="Arial"/>
                <w:sz w:val="18"/>
              </w:rPr>
              <w:t>NP</w:t>
            </w:r>
          </w:p>
        </w:tc>
        <w:tc>
          <w:tcPr>
            <w:tcW w:w="2127" w:type="dxa"/>
            <w:tcBorders>
              <w:top w:val="single" w:sz="4" w:space="0" w:color="auto"/>
              <w:left w:val="single" w:sz="4" w:space="0" w:color="auto"/>
              <w:bottom w:val="single" w:sz="4" w:space="0" w:color="auto"/>
              <w:right w:val="single" w:sz="4" w:space="0" w:color="auto"/>
            </w:tcBorders>
          </w:tcPr>
          <w:p w14:paraId="59ADE2F4" w14:textId="77777777" w:rsidR="0088795D" w:rsidRPr="00957DBF" w:rsidRDefault="0088795D" w:rsidP="00767284">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268" w:type="dxa"/>
            <w:tcBorders>
              <w:top w:val="single" w:sz="4" w:space="0" w:color="auto"/>
              <w:left w:val="single" w:sz="4" w:space="0" w:color="auto"/>
              <w:bottom w:val="single" w:sz="4" w:space="0" w:color="auto"/>
              <w:right w:val="single" w:sz="4" w:space="0" w:color="auto"/>
            </w:tcBorders>
          </w:tcPr>
          <w:p w14:paraId="7EE88BF8" w14:textId="77777777" w:rsidR="0088795D" w:rsidRPr="00957DBF" w:rsidRDefault="0088795D" w:rsidP="00767284">
            <w:pPr>
              <w:keepNext/>
              <w:keepLines/>
              <w:spacing w:after="0"/>
              <w:rPr>
                <w:rFonts w:ascii="Arial" w:hAnsi="Arial"/>
                <w:sz w:val="18"/>
              </w:rPr>
            </w:pPr>
          </w:p>
        </w:tc>
      </w:tr>
      <w:tr w:rsidR="0088795D" w:rsidRPr="00957DBF" w14:paraId="5DE9B306" w14:textId="77777777" w:rsidTr="00767284">
        <w:trPr>
          <w:jc w:val="center"/>
        </w:trPr>
        <w:tc>
          <w:tcPr>
            <w:tcW w:w="2093" w:type="dxa"/>
            <w:tcBorders>
              <w:top w:val="single" w:sz="4" w:space="0" w:color="auto"/>
              <w:left w:val="single" w:sz="4" w:space="0" w:color="auto"/>
              <w:bottom w:val="single" w:sz="4" w:space="0" w:color="auto"/>
              <w:right w:val="single" w:sz="4" w:space="0" w:color="auto"/>
            </w:tcBorders>
          </w:tcPr>
          <w:p w14:paraId="7679BDA9" w14:textId="77777777" w:rsidR="0088795D" w:rsidRPr="00957DBF" w:rsidRDefault="0088795D" w:rsidP="00767284">
            <w:pPr>
              <w:keepNext/>
              <w:keepLines/>
              <w:spacing w:after="0"/>
              <w:rPr>
                <w:rFonts w:ascii="Arial" w:hAnsi="Arial"/>
                <w:b/>
                <w:i/>
                <w:sz w:val="18"/>
                <w:lang w:eastAsia="ja-JP"/>
              </w:rPr>
            </w:pPr>
            <w:proofErr w:type="spellStart"/>
            <w:r w:rsidRPr="00957DBF">
              <w:rPr>
                <w:rFonts w:ascii="Arial" w:hAnsi="Arial"/>
                <w:sz w:val="18"/>
              </w:rPr>
              <w:t>objectPaths</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76DFE05" w14:textId="77777777" w:rsidR="0088795D" w:rsidRPr="00957DBF" w:rsidRDefault="0088795D" w:rsidP="00767284">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11B6E8F3" w14:textId="77777777" w:rsidR="0088795D" w:rsidRPr="00957DBF" w:rsidRDefault="0088795D" w:rsidP="00767284">
            <w:pPr>
              <w:keepNext/>
              <w:keepLines/>
              <w:spacing w:after="0"/>
              <w:jc w:val="center"/>
              <w:rPr>
                <w:rFonts w:ascii="Arial" w:hAnsi="Arial"/>
                <w:sz w:val="18"/>
              </w:rPr>
            </w:pPr>
            <w:r w:rsidRPr="00957DBF">
              <w:rPr>
                <w:rFonts w:ascii="Arial" w:hAnsi="Arial"/>
                <w:sz w:val="18"/>
              </w:rPr>
              <w:t>NP</w:t>
            </w:r>
          </w:p>
        </w:tc>
        <w:tc>
          <w:tcPr>
            <w:tcW w:w="2127" w:type="dxa"/>
            <w:tcBorders>
              <w:top w:val="single" w:sz="4" w:space="0" w:color="auto"/>
              <w:left w:val="single" w:sz="4" w:space="0" w:color="auto"/>
              <w:bottom w:val="single" w:sz="4" w:space="0" w:color="auto"/>
              <w:right w:val="single" w:sz="4" w:space="0" w:color="auto"/>
            </w:tcBorders>
          </w:tcPr>
          <w:p w14:paraId="311371AB" w14:textId="77777777" w:rsidR="0088795D" w:rsidRPr="00957DBF" w:rsidRDefault="0088795D" w:rsidP="00767284">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268" w:type="dxa"/>
            <w:tcBorders>
              <w:top w:val="single" w:sz="4" w:space="0" w:color="auto"/>
              <w:left w:val="single" w:sz="4" w:space="0" w:color="auto"/>
              <w:bottom w:val="single" w:sz="4" w:space="0" w:color="auto"/>
              <w:right w:val="single" w:sz="4" w:space="0" w:color="auto"/>
            </w:tcBorders>
          </w:tcPr>
          <w:p w14:paraId="51FC7A39" w14:textId="77777777" w:rsidR="0088795D" w:rsidRPr="00957DBF" w:rsidRDefault="0088795D" w:rsidP="00767284">
            <w:pPr>
              <w:keepNext/>
              <w:keepLines/>
              <w:spacing w:after="0"/>
              <w:rPr>
                <w:rFonts w:ascii="Arial" w:hAnsi="Arial"/>
                <w:sz w:val="18"/>
              </w:rPr>
            </w:pPr>
          </w:p>
        </w:tc>
      </w:tr>
      <w:tr w:rsidR="0088795D" w:rsidRPr="00957DBF" w14:paraId="09E454A9" w14:textId="77777777" w:rsidTr="00767284">
        <w:trPr>
          <w:jc w:val="center"/>
        </w:trPr>
        <w:tc>
          <w:tcPr>
            <w:tcW w:w="2093" w:type="dxa"/>
            <w:tcBorders>
              <w:top w:val="single" w:sz="4" w:space="0" w:color="auto"/>
              <w:left w:val="single" w:sz="4" w:space="0" w:color="auto"/>
              <w:bottom w:val="single" w:sz="4" w:space="0" w:color="auto"/>
              <w:right w:val="single" w:sz="4" w:space="0" w:color="auto"/>
            </w:tcBorders>
          </w:tcPr>
          <w:p w14:paraId="6985D09B" w14:textId="77777777" w:rsidR="0088795D" w:rsidRPr="00957DBF" w:rsidRDefault="0088795D" w:rsidP="00767284">
            <w:pPr>
              <w:keepNext/>
              <w:keepLines/>
              <w:spacing w:after="0"/>
              <w:rPr>
                <w:rFonts w:ascii="Arial" w:hAnsi="Arial"/>
                <w:b/>
                <w:i/>
                <w:sz w:val="18"/>
                <w:lang w:eastAsia="ja-JP"/>
              </w:rPr>
            </w:pPr>
            <w:r w:rsidRPr="00957DBF">
              <w:rPr>
                <w:rFonts w:ascii="Arial" w:hAnsi="Arial"/>
                <w:sz w:val="18"/>
              </w:rPr>
              <w:t>description</w:t>
            </w:r>
          </w:p>
        </w:tc>
        <w:tc>
          <w:tcPr>
            <w:tcW w:w="992" w:type="dxa"/>
            <w:tcBorders>
              <w:top w:val="single" w:sz="4" w:space="0" w:color="auto"/>
              <w:left w:val="single" w:sz="4" w:space="0" w:color="auto"/>
              <w:bottom w:val="single" w:sz="4" w:space="0" w:color="auto"/>
              <w:right w:val="single" w:sz="4" w:space="0" w:color="auto"/>
            </w:tcBorders>
            <w:vAlign w:val="center"/>
          </w:tcPr>
          <w:p w14:paraId="4DA0CBEF" w14:textId="77777777" w:rsidR="0088795D" w:rsidRPr="00957DBF" w:rsidRDefault="0088795D" w:rsidP="00767284">
            <w:pPr>
              <w:keepNext/>
              <w:keepLines/>
              <w:spacing w:after="0"/>
              <w:jc w:val="center"/>
              <w:rPr>
                <w:rFonts w:ascii="Arial" w:hAnsi="Arial"/>
                <w:sz w:val="18"/>
              </w:rPr>
            </w:pPr>
            <w:r w:rsidRPr="00957DBF">
              <w:rPr>
                <w:rFonts w:ascii="Arial" w:hAnsi="Arial"/>
                <w:sz w:val="18"/>
              </w:rPr>
              <w:t>O</w:t>
            </w:r>
          </w:p>
        </w:tc>
        <w:tc>
          <w:tcPr>
            <w:tcW w:w="992" w:type="dxa"/>
            <w:tcBorders>
              <w:top w:val="single" w:sz="4" w:space="0" w:color="auto"/>
              <w:left w:val="single" w:sz="4" w:space="0" w:color="auto"/>
              <w:bottom w:val="single" w:sz="4" w:space="0" w:color="auto"/>
              <w:right w:val="single" w:sz="4" w:space="0" w:color="auto"/>
            </w:tcBorders>
            <w:vAlign w:val="center"/>
          </w:tcPr>
          <w:p w14:paraId="2CBC72CE" w14:textId="77777777" w:rsidR="0088795D" w:rsidRPr="00957DBF" w:rsidRDefault="0088795D" w:rsidP="00767284">
            <w:pPr>
              <w:keepNext/>
              <w:keepLines/>
              <w:spacing w:after="0"/>
              <w:jc w:val="center"/>
              <w:rPr>
                <w:rFonts w:ascii="Arial" w:hAnsi="Arial"/>
                <w:sz w:val="18"/>
              </w:rPr>
            </w:pPr>
            <w:r w:rsidRPr="00957DBF">
              <w:rPr>
                <w:rFonts w:ascii="Arial" w:hAnsi="Arial"/>
                <w:sz w:val="18"/>
              </w:rPr>
              <w:t>O</w:t>
            </w:r>
          </w:p>
        </w:tc>
        <w:tc>
          <w:tcPr>
            <w:tcW w:w="2127" w:type="dxa"/>
            <w:tcBorders>
              <w:top w:val="single" w:sz="4" w:space="0" w:color="auto"/>
              <w:left w:val="single" w:sz="4" w:space="0" w:color="auto"/>
              <w:bottom w:val="single" w:sz="4" w:space="0" w:color="auto"/>
              <w:right w:val="single" w:sz="4" w:space="0" w:color="auto"/>
            </w:tcBorders>
          </w:tcPr>
          <w:p w14:paraId="548D20A7" w14:textId="77777777" w:rsidR="0088795D" w:rsidRPr="00957DBF" w:rsidRDefault="0088795D" w:rsidP="00767284">
            <w:pPr>
              <w:pStyle w:val="TAL"/>
            </w:pPr>
            <w:r w:rsidRPr="00957DBF">
              <w:t>See clause 7.4.15</w:t>
            </w:r>
            <w:r w:rsidRPr="00957DBF">
              <w:rPr>
                <w:rFonts w:eastAsia="SimSun"/>
                <w:lang w:eastAsia="zh-CN"/>
              </w:rPr>
              <w:t xml:space="preserve"> of oneM2M TS-0004 [</w:t>
            </w:r>
            <w:r w:rsidRPr="00957DBF">
              <w:rPr>
                <w:rFonts w:eastAsia="SimSun"/>
                <w:lang w:eastAsia="zh-CN"/>
              </w:rPr>
              <w:fldChar w:fldCharType="begin"/>
            </w:r>
            <w:r w:rsidRPr="00957DBF">
              <w:rPr>
                <w:rFonts w:eastAsia="SimSun"/>
                <w:lang w:eastAsia="zh-CN"/>
              </w:rPr>
              <w:instrText xml:space="preserve">REF REF_ONEM2MTS_0004 </w:instrText>
            </w:r>
            <w:r w:rsidRPr="00957DBF">
              <w:rPr>
                <w:rFonts w:eastAsia="SimSun"/>
                <w:lang w:eastAsia="zh-CN"/>
              </w:rPr>
              <w:fldChar w:fldCharType="separate"/>
            </w:r>
            <w:r>
              <w:rPr>
                <w:noProof/>
                <w:lang w:eastAsia="ja-JP"/>
              </w:rPr>
              <w:t>4</w:t>
            </w:r>
            <w:r w:rsidRPr="00957DBF">
              <w:rPr>
                <w:rFonts w:eastAsia="SimSun"/>
                <w:lang w:eastAsia="zh-CN"/>
              </w:rPr>
              <w:fldChar w:fldCharType="end"/>
            </w:r>
            <w:r w:rsidRPr="00957DBF">
              <w:rPr>
                <w:rFonts w:eastAsia="SimSun"/>
                <w:lang w:eastAsia="zh-CN"/>
              </w:rPr>
              <w:t>].</w:t>
            </w:r>
          </w:p>
        </w:tc>
        <w:tc>
          <w:tcPr>
            <w:tcW w:w="2268" w:type="dxa"/>
            <w:tcBorders>
              <w:top w:val="single" w:sz="4" w:space="0" w:color="auto"/>
              <w:left w:val="single" w:sz="4" w:space="0" w:color="auto"/>
              <w:bottom w:val="single" w:sz="4" w:space="0" w:color="auto"/>
              <w:right w:val="single" w:sz="4" w:space="0" w:color="auto"/>
            </w:tcBorders>
          </w:tcPr>
          <w:p w14:paraId="452A7C03" w14:textId="77777777" w:rsidR="0088795D" w:rsidRPr="00957DBF" w:rsidRDefault="0088795D" w:rsidP="00767284">
            <w:pPr>
              <w:keepNext/>
              <w:keepLines/>
              <w:spacing w:after="0"/>
              <w:rPr>
                <w:rFonts w:ascii="Arial" w:hAnsi="Arial"/>
                <w:sz w:val="18"/>
              </w:rPr>
            </w:pPr>
          </w:p>
        </w:tc>
      </w:tr>
      <w:tr w:rsidR="0088795D" w:rsidRPr="00957DBF" w14:paraId="1F684EC3" w14:textId="77777777" w:rsidTr="00767284">
        <w:trPr>
          <w:jc w:val="center"/>
        </w:trPr>
        <w:tc>
          <w:tcPr>
            <w:tcW w:w="2093" w:type="dxa"/>
            <w:tcBorders>
              <w:top w:val="single" w:sz="4" w:space="0" w:color="auto"/>
              <w:left w:val="single" w:sz="4" w:space="0" w:color="auto"/>
              <w:bottom w:val="single" w:sz="4" w:space="0" w:color="auto"/>
              <w:right w:val="single" w:sz="4" w:space="0" w:color="auto"/>
            </w:tcBorders>
          </w:tcPr>
          <w:p w14:paraId="17909B82" w14:textId="77777777" w:rsidR="0088795D" w:rsidRPr="00957DBF" w:rsidRDefault="0088795D" w:rsidP="00767284">
            <w:pPr>
              <w:keepNext/>
              <w:keepLines/>
              <w:spacing w:after="0"/>
              <w:rPr>
                <w:rFonts w:ascii="Arial" w:hAnsi="Arial"/>
                <w:b/>
                <w:i/>
                <w:sz w:val="18"/>
                <w:lang w:eastAsia="ja-JP"/>
              </w:rPr>
            </w:pPr>
            <w:proofErr w:type="spellStart"/>
            <w:r w:rsidRPr="00957DBF">
              <w:rPr>
                <w:rFonts w:ascii="Arial" w:hAnsi="Arial"/>
                <w:sz w:val="18"/>
              </w:rPr>
              <w:t>containerPath</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1AA81FA" w14:textId="77777777" w:rsidR="0088795D" w:rsidRPr="00957DBF" w:rsidRDefault="0088795D" w:rsidP="00767284">
            <w:pPr>
              <w:keepNext/>
              <w:keepLines/>
              <w:spacing w:after="0"/>
              <w:jc w:val="center"/>
              <w:rPr>
                <w:rFonts w:ascii="Arial" w:hAnsi="Arial"/>
                <w:sz w:val="18"/>
              </w:rPr>
            </w:pPr>
            <w:r w:rsidRPr="00957DBF">
              <w:rPr>
                <w:rFonts w:ascii="Arial" w:hAnsi="Arial"/>
                <w:sz w:val="18"/>
              </w:rPr>
              <w:t>M</w:t>
            </w:r>
          </w:p>
        </w:tc>
        <w:tc>
          <w:tcPr>
            <w:tcW w:w="992" w:type="dxa"/>
            <w:tcBorders>
              <w:top w:val="single" w:sz="4" w:space="0" w:color="auto"/>
              <w:left w:val="single" w:sz="4" w:space="0" w:color="auto"/>
              <w:bottom w:val="single" w:sz="4" w:space="0" w:color="auto"/>
              <w:right w:val="single" w:sz="4" w:space="0" w:color="auto"/>
            </w:tcBorders>
            <w:vAlign w:val="center"/>
          </w:tcPr>
          <w:p w14:paraId="25490CB1" w14:textId="77777777" w:rsidR="0088795D" w:rsidRPr="00957DBF" w:rsidRDefault="0088795D" w:rsidP="00767284">
            <w:pPr>
              <w:keepNext/>
              <w:keepLines/>
              <w:spacing w:after="0"/>
              <w:jc w:val="center"/>
              <w:rPr>
                <w:rFonts w:ascii="Arial" w:hAnsi="Arial"/>
                <w:sz w:val="18"/>
              </w:rPr>
            </w:pPr>
            <w:r w:rsidRPr="00957DBF">
              <w:rPr>
                <w:rFonts w:ascii="Arial" w:hAnsi="Arial"/>
                <w:sz w:val="18"/>
              </w:rPr>
              <w:t>O</w:t>
            </w:r>
          </w:p>
        </w:tc>
        <w:tc>
          <w:tcPr>
            <w:tcW w:w="2127" w:type="dxa"/>
            <w:tcBorders>
              <w:top w:val="single" w:sz="4" w:space="0" w:color="auto"/>
              <w:left w:val="single" w:sz="4" w:space="0" w:color="auto"/>
              <w:bottom w:val="single" w:sz="4" w:space="0" w:color="auto"/>
              <w:right w:val="single" w:sz="4" w:space="0" w:color="auto"/>
            </w:tcBorders>
          </w:tcPr>
          <w:p w14:paraId="7E78B6F7" w14:textId="77777777" w:rsidR="0088795D" w:rsidRPr="00957DBF" w:rsidRDefault="0088795D" w:rsidP="00767284">
            <w:pPr>
              <w:keepNext/>
              <w:keepLines/>
              <w:spacing w:after="0"/>
              <w:rPr>
                <w:rFonts w:ascii="Arial" w:hAnsi="Arial"/>
                <w:sz w:val="18"/>
              </w:rPr>
            </w:pPr>
            <w:r w:rsidRPr="00957DBF">
              <w:rPr>
                <w:rFonts w:ascii="Arial" w:hAnsi="Arial"/>
                <w:sz w:val="18"/>
              </w:rPr>
              <w:t>m2m:ID</w:t>
            </w:r>
          </w:p>
        </w:tc>
        <w:tc>
          <w:tcPr>
            <w:tcW w:w="2268" w:type="dxa"/>
            <w:tcBorders>
              <w:top w:val="single" w:sz="4" w:space="0" w:color="auto"/>
              <w:left w:val="single" w:sz="4" w:space="0" w:color="auto"/>
              <w:bottom w:val="single" w:sz="4" w:space="0" w:color="auto"/>
              <w:right w:val="single" w:sz="4" w:space="0" w:color="auto"/>
            </w:tcBorders>
          </w:tcPr>
          <w:p w14:paraId="78102BAC" w14:textId="57347010" w:rsidR="0088795D" w:rsidRPr="00957DBF" w:rsidRDefault="0088795D" w:rsidP="00767284">
            <w:pPr>
              <w:keepNext/>
              <w:keepLines/>
              <w:spacing w:after="0"/>
              <w:rPr>
                <w:rFonts w:ascii="Arial" w:hAnsi="Arial"/>
                <w:sz w:val="18"/>
                <w:lang w:eastAsia="ja-JP"/>
              </w:rPr>
            </w:pPr>
            <w:r w:rsidRPr="00957DBF">
              <w:rPr>
                <w:rFonts w:ascii="Arial" w:hAnsi="Arial"/>
                <w:sz w:val="18"/>
                <w:lang w:eastAsia="ja-JP"/>
              </w:rPr>
              <w:t xml:space="preserve">The URI of </w:t>
            </w:r>
            <w:del w:id="82" w:author="Kraft, Andreas" w:date="2022-08-29T12:24:00Z">
              <w:r w:rsidRPr="00957DBF" w:rsidDel="00CE417E">
                <w:rPr>
                  <w:rFonts w:ascii="Arial" w:hAnsi="Arial"/>
                  <w:sz w:val="18"/>
                  <w:lang w:eastAsia="ja-JP"/>
                </w:rPr>
                <w:delText xml:space="preserve">the  </w:delText>
              </w:r>
            </w:del>
            <w:proofErr w:type="gramStart"/>
            <w:ins w:id="83" w:author="Kraft, Andreas" w:date="2022-08-29T12:24:00Z">
              <w:r w:rsidR="00CE417E">
                <w:rPr>
                  <w:rFonts w:ascii="Arial" w:hAnsi="Arial"/>
                  <w:sz w:val="18"/>
                  <w:lang w:eastAsia="ja-JP"/>
                </w:rPr>
                <w:t>a</w:t>
              </w:r>
              <w:r w:rsidR="00CE417E" w:rsidRPr="00957DBF">
                <w:rPr>
                  <w:rFonts w:ascii="Arial" w:hAnsi="Arial"/>
                  <w:sz w:val="18"/>
                  <w:lang w:eastAsia="ja-JP"/>
                </w:rPr>
                <w:t xml:space="preserve">  </w:t>
              </w:r>
            </w:ins>
            <w:r w:rsidRPr="00957DBF">
              <w:rPr>
                <w:rFonts w:ascii="Arial" w:hAnsi="Arial"/>
                <w:sz w:val="18"/>
                <w:lang w:eastAsia="ja-JP"/>
              </w:rPr>
              <w:t>&lt;</w:t>
            </w:r>
            <w:proofErr w:type="gramEnd"/>
            <w:r w:rsidRPr="00957DBF">
              <w:rPr>
                <w:rFonts w:ascii="Arial" w:hAnsi="Arial"/>
                <w:sz w:val="18"/>
                <w:lang w:eastAsia="ja-JP"/>
              </w:rPr>
              <w:t>container&gt;</w:t>
            </w:r>
            <w:ins w:id="84" w:author="Kraft, Andreas" w:date="2022-08-29T12:24:00Z">
              <w:r w:rsidR="00CE417E">
                <w:rPr>
                  <w:rFonts w:ascii="Arial" w:hAnsi="Arial"/>
                  <w:sz w:val="18"/>
                  <w:lang w:eastAsia="ja-JP"/>
                </w:rPr>
                <w:t>, &lt;</w:t>
              </w:r>
              <w:proofErr w:type="spellStart"/>
              <w:r w:rsidR="00CE417E">
                <w:rPr>
                  <w:rFonts w:ascii="Arial" w:hAnsi="Arial"/>
                  <w:sz w:val="18"/>
                  <w:lang w:eastAsia="ja-JP"/>
                </w:rPr>
                <w:t>flexContainer</w:t>
              </w:r>
              <w:proofErr w:type="spellEnd"/>
              <w:r w:rsidR="00CE417E">
                <w:rPr>
                  <w:rFonts w:ascii="Arial" w:hAnsi="Arial"/>
                  <w:sz w:val="18"/>
                  <w:lang w:eastAsia="ja-JP"/>
                </w:rPr>
                <w:t>&gt;, or &lt;</w:t>
              </w:r>
              <w:proofErr w:type="spellStart"/>
              <w:r w:rsidR="00CE417E">
                <w:rPr>
                  <w:rFonts w:ascii="Arial" w:hAnsi="Arial"/>
                  <w:sz w:val="18"/>
                  <w:lang w:eastAsia="ja-JP"/>
                </w:rPr>
                <w:t>timeSeries</w:t>
              </w:r>
              <w:proofErr w:type="spellEnd"/>
              <w:r w:rsidR="00CE417E">
                <w:rPr>
                  <w:rFonts w:ascii="Arial" w:hAnsi="Arial"/>
                  <w:sz w:val="18"/>
                  <w:lang w:eastAsia="ja-JP"/>
                </w:rPr>
                <w:t>&gt;</w:t>
              </w:r>
            </w:ins>
            <w:r w:rsidRPr="00957DBF">
              <w:rPr>
                <w:rFonts w:ascii="Arial" w:hAnsi="Arial"/>
                <w:sz w:val="18"/>
                <w:lang w:eastAsia="ja-JP"/>
              </w:rPr>
              <w:t xml:space="preserve"> resource in the hosting CSE that </w:t>
            </w:r>
            <w:ins w:id="85" w:author="Kraft, Andreas [2]" w:date="2022-09-06T14:52:00Z">
              <w:r w:rsidR="009A12B7">
                <w:t>will be the target of a CREATE or UPDATE request with new data from the device</w:t>
              </w:r>
            </w:ins>
            <w:del w:id="86" w:author="Kraft, Andreas [2]" w:date="2022-09-06T14:52:00Z">
              <w:r w:rsidRPr="00957DBF" w:rsidDel="009A12B7">
                <w:rPr>
                  <w:rFonts w:ascii="Arial" w:hAnsi="Arial"/>
                  <w:sz w:val="18"/>
                  <w:lang w:eastAsia="ja-JP"/>
                </w:rPr>
                <w:delText>stores the data transmitted by the device</w:delText>
              </w:r>
            </w:del>
            <w:r w:rsidRPr="00957DBF">
              <w:rPr>
                <w:rFonts w:ascii="Arial" w:hAnsi="Arial"/>
                <w:sz w:val="18"/>
                <w:lang w:eastAsia="ja-JP"/>
              </w:rPr>
              <w:t>.</w:t>
            </w:r>
          </w:p>
        </w:tc>
      </w:tr>
      <w:tr w:rsidR="0088795D" w:rsidRPr="00957DBF" w14:paraId="4DAC8A13" w14:textId="77777777" w:rsidTr="00767284">
        <w:trPr>
          <w:jc w:val="center"/>
        </w:trPr>
        <w:tc>
          <w:tcPr>
            <w:tcW w:w="2093" w:type="dxa"/>
            <w:tcBorders>
              <w:top w:val="single" w:sz="4" w:space="0" w:color="auto"/>
              <w:left w:val="single" w:sz="4" w:space="0" w:color="auto"/>
              <w:bottom w:val="single" w:sz="4" w:space="0" w:color="auto"/>
              <w:right w:val="single" w:sz="4" w:space="0" w:color="auto"/>
            </w:tcBorders>
          </w:tcPr>
          <w:p w14:paraId="7FA24A41" w14:textId="77777777" w:rsidR="0088795D" w:rsidRPr="00957DBF" w:rsidRDefault="0088795D" w:rsidP="00767284">
            <w:pPr>
              <w:keepNext/>
              <w:keepLines/>
              <w:spacing w:after="0"/>
              <w:rPr>
                <w:rFonts w:ascii="Arial" w:hAnsi="Arial"/>
                <w:sz w:val="18"/>
                <w:lang w:eastAsia="ja-JP"/>
              </w:rPr>
            </w:pPr>
            <w:proofErr w:type="spellStart"/>
            <w:r w:rsidRPr="00957DBF">
              <w:rPr>
                <w:rFonts w:ascii="Arial" w:hAnsi="Arial"/>
                <w:sz w:val="18"/>
                <w:lang w:eastAsia="ja-JP"/>
              </w:rPr>
              <w:t>reportingSchedule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007A164" w14:textId="77777777" w:rsidR="0088795D" w:rsidRPr="00957DBF" w:rsidRDefault="0088795D" w:rsidP="00767284">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0FC743E3" w14:textId="77777777" w:rsidR="0088795D" w:rsidRPr="00957DBF" w:rsidRDefault="0088795D" w:rsidP="00767284">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7" w:type="dxa"/>
            <w:tcBorders>
              <w:top w:val="single" w:sz="4" w:space="0" w:color="auto"/>
              <w:left w:val="single" w:sz="4" w:space="0" w:color="auto"/>
              <w:bottom w:val="single" w:sz="4" w:space="0" w:color="auto"/>
              <w:right w:val="single" w:sz="4" w:space="0" w:color="auto"/>
            </w:tcBorders>
          </w:tcPr>
          <w:p w14:paraId="6A8404AC" w14:textId="16F27223" w:rsidR="0088795D" w:rsidRPr="00957DBF" w:rsidRDefault="0088795D" w:rsidP="00767284">
            <w:pPr>
              <w:keepNext/>
              <w:keepLines/>
              <w:spacing w:after="0"/>
              <w:rPr>
                <w:rFonts w:ascii="Arial" w:hAnsi="Arial"/>
                <w:sz w:val="18"/>
                <w:lang w:eastAsia="ja-JP"/>
              </w:rPr>
            </w:pPr>
            <w:r w:rsidRPr="00957DBF">
              <w:rPr>
                <w:rFonts w:ascii="Arial" w:hAnsi="Arial"/>
                <w:sz w:val="18"/>
                <w:lang w:eastAsia="ja-JP"/>
              </w:rPr>
              <w:t>m2</w:t>
            </w:r>
            <w:proofErr w:type="gramStart"/>
            <w:r w:rsidRPr="00957DBF">
              <w:rPr>
                <w:rFonts w:ascii="Arial" w:hAnsi="Arial"/>
                <w:sz w:val="18"/>
                <w:lang w:eastAsia="ja-JP"/>
              </w:rPr>
              <w:t>m:scheduleEntries</w:t>
            </w:r>
            <w:proofErr w:type="gramEnd"/>
          </w:p>
        </w:tc>
        <w:tc>
          <w:tcPr>
            <w:tcW w:w="2268" w:type="dxa"/>
            <w:tcBorders>
              <w:top w:val="single" w:sz="4" w:space="0" w:color="auto"/>
              <w:left w:val="single" w:sz="4" w:space="0" w:color="auto"/>
              <w:bottom w:val="single" w:sz="4" w:space="0" w:color="auto"/>
              <w:right w:val="single" w:sz="4" w:space="0" w:color="auto"/>
            </w:tcBorders>
          </w:tcPr>
          <w:p w14:paraId="65B436F0" w14:textId="54DE36FE" w:rsidR="0088795D" w:rsidRPr="00957DBF" w:rsidRDefault="00B84D01" w:rsidP="00767284">
            <w:pPr>
              <w:keepNext/>
              <w:keepLines/>
              <w:spacing w:after="0"/>
              <w:rPr>
                <w:rFonts w:ascii="Arial" w:hAnsi="Arial"/>
                <w:sz w:val="18"/>
                <w:lang w:eastAsia="ja-JP"/>
              </w:rPr>
            </w:pPr>
            <w:ins w:id="87" w:author="Kraft, Andreas" w:date="2022-09-01T11:37:00Z">
              <w:r>
                <w:rPr>
                  <w:rFonts w:ascii="Arial" w:hAnsi="Arial"/>
                  <w:sz w:val="18"/>
                  <w:lang w:eastAsia="ja-JP"/>
                </w:rPr>
                <w:t xml:space="preserve">A list of </w:t>
              </w:r>
            </w:ins>
            <w:del w:id="88" w:author="Kraft, Andreas" w:date="2022-09-01T11:37:00Z">
              <w:r w:rsidR="0088795D" w:rsidRPr="00957DBF" w:rsidDel="00B84D01">
                <w:rPr>
                  <w:rFonts w:ascii="Arial" w:hAnsi="Arial"/>
                  <w:sz w:val="18"/>
                  <w:lang w:eastAsia="ja-JP"/>
                </w:rPr>
                <w:delText xml:space="preserve">The </w:delText>
              </w:r>
            </w:del>
            <w:r w:rsidR="0088795D" w:rsidRPr="00957DBF">
              <w:rPr>
                <w:rFonts w:ascii="Arial" w:hAnsi="Arial"/>
                <w:sz w:val="18"/>
                <w:lang w:eastAsia="ja-JP"/>
              </w:rPr>
              <w:t>schedule</w:t>
            </w:r>
            <w:ins w:id="89" w:author="Kraft, Andreas" w:date="2022-09-01T11:37:00Z">
              <w:r>
                <w:rPr>
                  <w:rFonts w:ascii="Arial" w:hAnsi="Arial"/>
                  <w:sz w:val="18"/>
                  <w:lang w:eastAsia="ja-JP"/>
                </w:rPr>
                <w:t>s</w:t>
              </w:r>
            </w:ins>
            <w:del w:id="90" w:author="Kraft, Andreas" w:date="2022-08-30T11:46:00Z">
              <w:r w:rsidR="0088795D" w:rsidRPr="00957DBF" w:rsidDel="00173E75">
                <w:rPr>
                  <w:rFonts w:ascii="Arial" w:hAnsi="Arial"/>
                  <w:sz w:val="18"/>
                  <w:lang w:eastAsia="ja-JP"/>
                </w:rPr>
                <w:delText>,</w:delText>
              </w:r>
            </w:del>
            <w:r w:rsidR="0088795D" w:rsidRPr="00957DBF">
              <w:rPr>
                <w:rFonts w:ascii="Arial" w:hAnsi="Arial"/>
                <w:sz w:val="18"/>
                <w:lang w:eastAsia="ja-JP"/>
              </w:rPr>
              <w:t xml:space="preserve"> used to transmit the measured or collected data to the Hosting CSE. </w:t>
            </w:r>
            <w:r w:rsidR="0088795D" w:rsidRPr="00957DBF">
              <w:rPr>
                <w:rFonts w:ascii="Arial" w:hAnsi="Arial"/>
                <w:sz w:val="18"/>
                <w:lang w:eastAsia="ja-JP"/>
              </w:rPr>
              <w:br/>
              <w:t>If the entity that reports the data misses a reporting interval, the entity shall wait until the next interval to report the</w:t>
            </w:r>
            <w:ins w:id="91" w:author="Kraft, Andreas" w:date="2022-08-30T11:47:00Z">
              <w:r w:rsidR="00173E75">
                <w:rPr>
                  <w:rFonts w:ascii="Arial" w:hAnsi="Arial"/>
                  <w:sz w:val="18"/>
                  <w:lang w:eastAsia="ja-JP"/>
                </w:rPr>
                <w:t xml:space="preserve"> data. </w:t>
              </w:r>
            </w:ins>
          </w:p>
        </w:tc>
      </w:tr>
      <w:tr w:rsidR="0088795D" w:rsidRPr="00957DBF" w14:paraId="7834F9F5" w14:textId="77777777" w:rsidTr="00767284">
        <w:trPr>
          <w:jc w:val="center"/>
        </w:trPr>
        <w:tc>
          <w:tcPr>
            <w:tcW w:w="2093" w:type="dxa"/>
            <w:tcBorders>
              <w:top w:val="single" w:sz="4" w:space="0" w:color="auto"/>
              <w:left w:val="single" w:sz="4" w:space="0" w:color="auto"/>
              <w:bottom w:val="single" w:sz="4" w:space="0" w:color="auto"/>
              <w:right w:val="single" w:sz="4" w:space="0" w:color="auto"/>
            </w:tcBorders>
          </w:tcPr>
          <w:p w14:paraId="6F39E287" w14:textId="77777777" w:rsidR="0088795D" w:rsidRPr="00957DBF" w:rsidRDefault="0088795D" w:rsidP="00767284">
            <w:pPr>
              <w:keepNext/>
              <w:keepLines/>
              <w:spacing w:after="0"/>
              <w:rPr>
                <w:rFonts w:ascii="Arial" w:hAnsi="Arial"/>
                <w:sz w:val="18"/>
                <w:lang w:eastAsia="ja-JP"/>
              </w:rPr>
            </w:pPr>
            <w:proofErr w:type="spellStart"/>
            <w:r w:rsidRPr="00957DBF">
              <w:rPr>
                <w:rFonts w:ascii="Arial" w:hAnsi="Arial" w:hint="eastAsia"/>
                <w:sz w:val="18"/>
                <w:lang w:eastAsia="ja-JP"/>
              </w:rPr>
              <w:t>measurement</w:t>
            </w:r>
            <w:r w:rsidRPr="00957DBF">
              <w:rPr>
                <w:rFonts w:ascii="Arial" w:hAnsi="Arial"/>
                <w:sz w:val="18"/>
                <w:lang w:eastAsia="ja-JP"/>
              </w:rPr>
              <w:t>Schedule</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AB436E7" w14:textId="77777777" w:rsidR="0088795D" w:rsidRPr="00957DBF" w:rsidRDefault="0088795D" w:rsidP="00767284">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0EAAF817" w14:textId="77777777" w:rsidR="0088795D" w:rsidRPr="00957DBF" w:rsidRDefault="0088795D" w:rsidP="00767284">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7" w:type="dxa"/>
            <w:tcBorders>
              <w:top w:val="single" w:sz="4" w:space="0" w:color="auto"/>
              <w:left w:val="single" w:sz="4" w:space="0" w:color="auto"/>
              <w:bottom w:val="single" w:sz="4" w:space="0" w:color="auto"/>
              <w:right w:val="single" w:sz="4" w:space="0" w:color="auto"/>
            </w:tcBorders>
          </w:tcPr>
          <w:p w14:paraId="4FFC385C" w14:textId="17261814" w:rsidR="0088795D" w:rsidRPr="00957DBF" w:rsidRDefault="0088795D" w:rsidP="00767284">
            <w:pPr>
              <w:keepNext/>
              <w:keepLines/>
              <w:spacing w:after="0"/>
              <w:rPr>
                <w:rFonts w:ascii="Arial" w:hAnsi="Arial"/>
                <w:sz w:val="18"/>
                <w:lang w:eastAsia="ja-JP"/>
              </w:rPr>
            </w:pPr>
            <w:r w:rsidRPr="00957DBF">
              <w:rPr>
                <w:rFonts w:ascii="Arial" w:hAnsi="Arial"/>
                <w:sz w:val="18"/>
                <w:lang w:eastAsia="ja-JP"/>
              </w:rPr>
              <w:t>m2</w:t>
            </w:r>
            <w:proofErr w:type="gramStart"/>
            <w:r w:rsidRPr="00957DBF">
              <w:rPr>
                <w:rFonts w:ascii="Arial" w:hAnsi="Arial"/>
                <w:sz w:val="18"/>
                <w:lang w:eastAsia="ja-JP"/>
              </w:rPr>
              <w:t>m:scheduleEntries</w:t>
            </w:r>
            <w:proofErr w:type="gramEnd"/>
          </w:p>
        </w:tc>
        <w:tc>
          <w:tcPr>
            <w:tcW w:w="2268" w:type="dxa"/>
            <w:tcBorders>
              <w:top w:val="single" w:sz="4" w:space="0" w:color="auto"/>
              <w:left w:val="single" w:sz="4" w:space="0" w:color="auto"/>
              <w:bottom w:val="single" w:sz="4" w:space="0" w:color="auto"/>
              <w:right w:val="single" w:sz="4" w:space="0" w:color="auto"/>
            </w:tcBorders>
          </w:tcPr>
          <w:p w14:paraId="1A0B0F7F" w14:textId="75098A17" w:rsidR="0088795D" w:rsidRPr="00957DBF" w:rsidRDefault="007E7836" w:rsidP="00767284">
            <w:pPr>
              <w:keepNext/>
              <w:keepLines/>
              <w:spacing w:after="0"/>
              <w:rPr>
                <w:rFonts w:ascii="Arial" w:hAnsi="Arial"/>
                <w:sz w:val="18"/>
                <w:lang w:eastAsia="ja-JP"/>
              </w:rPr>
            </w:pPr>
            <w:ins w:id="92" w:author="Kraft, Andreas" w:date="2022-09-01T11:38:00Z">
              <w:r>
                <w:rPr>
                  <w:rFonts w:ascii="Arial" w:hAnsi="Arial"/>
                  <w:sz w:val="18"/>
                  <w:lang w:eastAsia="ja-JP"/>
                </w:rPr>
                <w:t>A list of</w:t>
              </w:r>
            </w:ins>
            <w:del w:id="93" w:author="Kraft, Andreas" w:date="2022-09-01T11:38:00Z">
              <w:r w:rsidR="0088795D" w:rsidRPr="00957DBF" w:rsidDel="007E7836">
                <w:rPr>
                  <w:rFonts w:ascii="Arial" w:hAnsi="Arial"/>
                  <w:sz w:val="18"/>
                  <w:lang w:eastAsia="ja-JP"/>
                </w:rPr>
                <w:delText>The</w:delText>
              </w:r>
            </w:del>
            <w:r w:rsidR="0088795D" w:rsidRPr="00957DBF">
              <w:rPr>
                <w:rFonts w:ascii="Arial" w:hAnsi="Arial"/>
                <w:sz w:val="18"/>
                <w:lang w:eastAsia="ja-JP"/>
              </w:rPr>
              <w:t xml:space="preserve"> schedule</w:t>
            </w:r>
            <w:ins w:id="94" w:author="Kraft, Andreas" w:date="2022-09-01T11:38:00Z">
              <w:r>
                <w:rPr>
                  <w:rFonts w:ascii="Arial" w:hAnsi="Arial"/>
                  <w:sz w:val="18"/>
                  <w:lang w:eastAsia="ja-JP"/>
                </w:rPr>
                <w:t>s</w:t>
              </w:r>
            </w:ins>
            <w:del w:id="95" w:author="Kraft, Andreas" w:date="2022-08-30T11:48:00Z">
              <w:r w:rsidR="0088795D" w:rsidRPr="00957DBF" w:rsidDel="001B6BDB">
                <w:rPr>
                  <w:rFonts w:ascii="Arial" w:hAnsi="Arial"/>
                  <w:sz w:val="18"/>
                  <w:lang w:eastAsia="ja-JP"/>
                </w:rPr>
                <w:delText>,</w:delText>
              </w:r>
            </w:del>
            <w:r w:rsidR="0088795D" w:rsidRPr="00957DBF">
              <w:rPr>
                <w:rFonts w:ascii="Arial" w:hAnsi="Arial"/>
                <w:sz w:val="18"/>
                <w:lang w:eastAsia="ja-JP"/>
              </w:rPr>
              <w:t xml:space="preserve"> that the device will use to collect or measure the data.</w:t>
            </w:r>
          </w:p>
          <w:p w14:paraId="355E2818" w14:textId="1F9D8343" w:rsidR="0088795D" w:rsidRPr="00957DBF" w:rsidRDefault="0088795D" w:rsidP="00767284">
            <w:pPr>
              <w:keepNext/>
              <w:keepLines/>
              <w:spacing w:after="0"/>
              <w:rPr>
                <w:rFonts w:ascii="Arial" w:hAnsi="Arial"/>
                <w:sz w:val="18"/>
                <w:lang w:eastAsia="ja-JP"/>
              </w:rPr>
            </w:pPr>
            <w:r w:rsidRPr="00957DBF">
              <w:rPr>
                <w:rFonts w:ascii="Arial" w:hAnsi="Arial"/>
                <w:sz w:val="18"/>
                <w:lang w:eastAsia="ja-JP"/>
              </w:rPr>
              <w:t>If the entity that measures or collects the data misses a measurement interval, the entity shall wait until the next interval to collect or measure the data.</w:t>
            </w:r>
          </w:p>
        </w:tc>
      </w:tr>
      <w:tr w:rsidR="00B84D01" w:rsidRPr="00957DBF" w14:paraId="7329D377" w14:textId="77777777" w:rsidTr="00767284">
        <w:trPr>
          <w:jc w:val="center"/>
          <w:ins w:id="96" w:author="Kraft, Andreas" w:date="2022-09-01T11:35:00Z"/>
        </w:trPr>
        <w:tc>
          <w:tcPr>
            <w:tcW w:w="2093" w:type="dxa"/>
            <w:tcBorders>
              <w:top w:val="single" w:sz="4" w:space="0" w:color="auto"/>
              <w:left w:val="single" w:sz="4" w:space="0" w:color="auto"/>
              <w:bottom w:val="single" w:sz="4" w:space="0" w:color="auto"/>
              <w:right w:val="single" w:sz="4" w:space="0" w:color="auto"/>
            </w:tcBorders>
          </w:tcPr>
          <w:p w14:paraId="1496A7F9" w14:textId="7F7185B7" w:rsidR="00B84D01" w:rsidRPr="00957DBF" w:rsidRDefault="00B84D01" w:rsidP="00767284">
            <w:pPr>
              <w:keepNext/>
              <w:keepLines/>
              <w:spacing w:after="0"/>
              <w:rPr>
                <w:ins w:id="97" w:author="Kraft, Andreas" w:date="2022-09-01T11:35:00Z"/>
                <w:rFonts w:ascii="Arial" w:hAnsi="Arial"/>
                <w:sz w:val="18"/>
                <w:lang w:eastAsia="ja-JP"/>
              </w:rPr>
            </w:pPr>
            <w:proofErr w:type="spellStart"/>
            <w:ins w:id="98" w:author="Kraft, Andreas" w:date="2022-09-01T11:35:00Z">
              <w:r>
                <w:rPr>
                  <w:rFonts w:ascii="Arial" w:eastAsia="Arial Unicode MS" w:hAnsi="Arial"/>
                  <w:i/>
                  <w:sz w:val="18"/>
                  <w:lang w:eastAsia="zh-CN"/>
                </w:rPr>
                <w:t>reportingInterval</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
          <w:p w14:paraId="72B6AC3C" w14:textId="4123B7C4" w:rsidR="00B84D01" w:rsidRPr="00957DBF" w:rsidRDefault="00B84D01" w:rsidP="00767284">
            <w:pPr>
              <w:keepNext/>
              <w:keepLines/>
              <w:spacing w:after="0"/>
              <w:jc w:val="center"/>
              <w:rPr>
                <w:ins w:id="99" w:author="Kraft, Andreas" w:date="2022-09-01T11:35:00Z"/>
                <w:rFonts w:ascii="Arial" w:hAnsi="Arial"/>
                <w:sz w:val="18"/>
                <w:lang w:eastAsia="ja-JP"/>
              </w:rPr>
            </w:pPr>
            <w:ins w:id="100" w:author="Kraft, Andreas" w:date="2022-09-01T11:36:00Z">
              <w:r>
                <w:rPr>
                  <w:rFonts w:ascii="Arial"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4FA5D26" w14:textId="124D9E77" w:rsidR="00B84D01" w:rsidRPr="00957DBF" w:rsidRDefault="00B84D01" w:rsidP="00767284">
            <w:pPr>
              <w:keepNext/>
              <w:keepLines/>
              <w:spacing w:after="0"/>
              <w:jc w:val="center"/>
              <w:rPr>
                <w:ins w:id="101" w:author="Kraft, Andreas" w:date="2022-09-01T11:35:00Z"/>
                <w:rFonts w:ascii="Arial" w:hAnsi="Arial"/>
                <w:sz w:val="18"/>
                <w:lang w:eastAsia="ja-JP"/>
              </w:rPr>
            </w:pPr>
            <w:ins w:id="102" w:author="Kraft, Andreas" w:date="2022-09-01T11:36:00Z">
              <w:r>
                <w:rPr>
                  <w:rFonts w:ascii="Arial" w:hAnsi="Arial"/>
                  <w:sz w:val="18"/>
                  <w:lang w:eastAsia="ja-JP"/>
                </w:rPr>
                <w:t>O</w:t>
              </w:r>
            </w:ins>
          </w:p>
        </w:tc>
        <w:tc>
          <w:tcPr>
            <w:tcW w:w="2127" w:type="dxa"/>
            <w:tcBorders>
              <w:top w:val="single" w:sz="4" w:space="0" w:color="auto"/>
              <w:left w:val="single" w:sz="4" w:space="0" w:color="auto"/>
              <w:bottom w:val="single" w:sz="4" w:space="0" w:color="auto"/>
              <w:right w:val="single" w:sz="4" w:space="0" w:color="auto"/>
            </w:tcBorders>
          </w:tcPr>
          <w:p w14:paraId="73D4759C" w14:textId="19911D6C" w:rsidR="00B84D01" w:rsidRPr="00957DBF" w:rsidDel="00F15D38" w:rsidRDefault="00B84D01" w:rsidP="00767284">
            <w:pPr>
              <w:keepNext/>
              <w:keepLines/>
              <w:spacing w:after="0"/>
              <w:rPr>
                <w:ins w:id="103" w:author="Kraft, Andreas" w:date="2022-09-01T11:35:00Z"/>
                <w:rFonts w:ascii="Arial" w:hAnsi="Arial"/>
                <w:sz w:val="18"/>
                <w:lang w:eastAsia="ja-JP"/>
              </w:rPr>
            </w:pPr>
            <w:proofErr w:type="spellStart"/>
            <w:proofErr w:type="gramStart"/>
            <w:ins w:id="104" w:author="Kraft, Andreas" w:date="2022-09-01T11:36:00Z">
              <w:r>
                <w:rPr>
                  <w:rFonts w:ascii="Arial" w:hAnsi="Arial"/>
                  <w:sz w:val="18"/>
                  <w:lang w:eastAsia="ja-JP"/>
                </w:rPr>
                <w:t>xs:positiveInteger</w:t>
              </w:r>
            </w:ins>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14:paraId="38B0D6B6" w14:textId="7FD62F25" w:rsidR="00B84D01" w:rsidRPr="00957DBF" w:rsidRDefault="00B84D01" w:rsidP="00767284">
            <w:pPr>
              <w:keepNext/>
              <w:keepLines/>
              <w:spacing w:after="0"/>
              <w:rPr>
                <w:ins w:id="105" w:author="Kraft, Andreas" w:date="2022-09-01T11:35:00Z"/>
                <w:rFonts w:ascii="Arial" w:hAnsi="Arial"/>
                <w:sz w:val="18"/>
                <w:lang w:eastAsia="ja-JP"/>
              </w:rPr>
            </w:pPr>
            <w:ins w:id="106" w:author="Kraft, Andreas" w:date="2022-09-01T11:37:00Z">
              <w:r w:rsidRPr="00957DBF">
                <w:rPr>
                  <w:rFonts w:ascii="Arial" w:hAnsi="Arial"/>
                  <w:sz w:val="18"/>
                  <w:lang w:eastAsia="ja-JP"/>
                </w:rPr>
                <w:t xml:space="preserve">The </w:t>
              </w:r>
              <w:r>
                <w:rPr>
                  <w:rFonts w:ascii="Arial" w:hAnsi="Arial"/>
                  <w:sz w:val="18"/>
                  <w:lang w:eastAsia="ja-JP"/>
                </w:rPr>
                <w:t>periodic interval</w:t>
              </w:r>
              <w:r w:rsidRPr="00957DBF">
                <w:rPr>
                  <w:rFonts w:ascii="Arial" w:hAnsi="Arial"/>
                  <w:sz w:val="18"/>
                  <w:lang w:eastAsia="ja-JP"/>
                </w:rPr>
                <w:t xml:space="preserve"> used to transmit the measured or collected data to the Hosting CSE. </w:t>
              </w:r>
              <w:r w:rsidRPr="00957DBF">
                <w:rPr>
                  <w:rFonts w:ascii="Arial" w:hAnsi="Arial"/>
                  <w:sz w:val="18"/>
                  <w:lang w:eastAsia="ja-JP"/>
                </w:rPr>
                <w:br/>
                <w:t>If the entity that reports the data misses a reporting interval, the entity shall wait until the next interval to report the</w:t>
              </w:r>
              <w:r>
                <w:rPr>
                  <w:rFonts w:ascii="Arial" w:hAnsi="Arial"/>
                  <w:sz w:val="18"/>
                  <w:lang w:eastAsia="ja-JP"/>
                </w:rPr>
                <w:t xml:space="preserve"> data. </w:t>
              </w:r>
            </w:ins>
            <w:ins w:id="107" w:author="Kraft, Andreas [2]" w:date="2022-09-12T14:03:00Z">
              <w:r w:rsidR="002B7417" w:rsidRPr="002B7417">
                <w:rPr>
                  <w:rFonts w:ascii="Arial" w:hAnsi="Arial"/>
                  <w:sz w:val="18"/>
                  <w:lang w:eastAsia="ja-JP"/>
                </w:rPr>
                <w:t xml:space="preserve">A value of 0 </w:t>
              </w:r>
              <w:proofErr w:type="spellStart"/>
              <w:r w:rsidR="002B7417" w:rsidRPr="002B7417">
                <w:rPr>
                  <w:rFonts w:ascii="Arial" w:hAnsi="Arial"/>
                  <w:sz w:val="18"/>
                  <w:lang w:eastAsia="ja-JP"/>
                </w:rPr>
                <w:t>ms</w:t>
              </w:r>
              <w:proofErr w:type="spellEnd"/>
              <w:r w:rsidR="002B7417" w:rsidRPr="002B7417">
                <w:rPr>
                  <w:rFonts w:ascii="Arial" w:hAnsi="Arial"/>
                  <w:sz w:val="18"/>
                  <w:lang w:eastAsia="ja-JP"/>
                </w:rPr>
                <w:t xml:space="preserve"> switches off reporting</w:t>
              </w:r>
              <w:r w:rsidR="002B7417">
                <w:rPr>
                  <w:rFonts w:ascii="Arial" w:hAnsi="Arial"/>
                  <w:sz w:val="18"/>
                  <w:lang w:eastAsia="ja-JP"/>
                </w:rPr>
                <w:t>.</w:t>
              </w:r>
              <w:r w:rsidR="002B7417" w:rsidRPr="002B7417">
                <w:rPr>
                  <w:rFonts w:ascii="Arial" w:hAnsi="Arial"/>
                  <w:sz w:val="18"/>
                  <w:lang w:eastAsia="ja-JP"/>
                </w:rPr>
                <w:t xml:space="preserve"> </w:t>
              </w:r>
            </w:ins>
            <w:ins w:id="108" w:author="Kraft, Andreas" w:date="2022-09-01T11:37:00Z">
              <w:r>
                <w:rPr>
                  <w:rFonts w:ascii="Arial" w:hAnsi="Arial"/>
                  <w:sz w:val="18"/>
                  <w:lang w:eastAsia="ja-JP"/>
                </w:rPr>
                <w:t>This is in unit of milliseconds.</w:t>
              </w:r>
            </w:ins>
          </w:p>
        </w:tc>
      </w:tr>
      <w:tr w:rsidR="00B84D01" w:rsidRPr="00957DBF" w14:paraId="525B900C" w14:textId="77777777" w:rsidTr="00767284">
        <w:trPr>
          <w:jc w:val="center"/>
          <w:ins w:id="109" w:author="Kraft, Andreas" w:date="2022-09-01T11:36:00Z"/>
        </w:trPr>
        <w:tc>
          <w:tcPr>
            <w:tcW w:w="2093" w:type="dxa"/>
            <w:tcBorders>
              <w:top w:val="single" w:sz="4" w:space="0" w:color="auto"/>
              <w:left w:val="single" w:sz="4" w:space="0" w:color="auto"/>
              <w:bottom w:val="single" w:sz="4" w:space="0" w:color="auto"/>
              <w:right w:val="single" w:sz="4" w:space="0" w:color="auto"/>
            </w:tcBorders>
          </w:tcPr>
          <w:p w14:paraId="03079D52" w14:textId="56956101" w:rsidR="00B84D01" w:rsidRDefault="00B84D01" w:rsidP="00767284">
            <w:pPr>
              <w:keepNext/>
              <w:keepLines/>
              <w:spacing w:after="0"/>
              <w:rPr>
                <w:ins w:id="110" w:author="Kraft, Andreas" w:date="2022-09-01T11:36:00Z"/>
                <w:rFonts w:ascii="Arial" w:eastAsia="Arial Unicode MS" w:hAnsi="Arial"/>
                <w:i/>
                <w:sz w:val="18"/>
                <w:lang w:eastAsia="zh-CN"/>
              </w:rPr>
            </w:pPr>
            <w:proofErr w:type="spellStart"/>
            <w:ins w:id="111" w:author="Kraft, Andreas" w:date="2022-09-01T11:36:00Z">
              <w:r>
                <w:rPr>
                  <w:rFonts w:ascii="Arial" w:eastAsia="Arial Unicode MS" w:hAnsi="Arial"/>
                  <w:i/>
                  <w:sz w:val="18"/>
                  <w:lang w:eastAsia="zh-CN"/>
                </w:rPr>
                <w:lastRenderedPageBreak/>
                <w:t>measurementInterval</w:t>
              </w:r>
              <w:proofErr w:type="spellEnd"/>
            </w:ins>
          </w:p>
        </w:tc>
        <w:tc>
          <w:tcPr>
            <w:tcW w:w="992" w:type="dxa"/>
            <w:tcBorders>
              <w:top w:val="single" w:sz="4" w:space="0" w:color="auto"/>
              <w:left w:val="single" w:sz="4" w:space="0" w:color="auto"/>
              <w:bottom w:val="single" w:sz="4" w:space="0" w:color="auto"/>
              <w:right w:val="single" w:sz="4" w:space="0" w:color="auto"/>
            </w:tcBorders>
            <w:vAlign w:val="center"/>
          </w:tcPr>
          <w:p w14:paraId="562B0A9C" w14:textId="3BB74033" w:rsidR="00B84D01" w:rsidRDefault="00B84D01" w:rsidP="00767284">
            <w:pPr>
              <w:keepNext/>
              <w:keepLines/>
              <w:spacing w:after="0"/>
              <w:jc w:val="center"/>
              <w:rPr>
                <w:ins w:id="112" w:author="Kraft, Andreas" w:date="2022-09-01T11:36:00Z"/>
                <w:rFonts w:ascii="Arial" w:hAnsi="Arial"/>
                <w:sz w:val="18"/>
                <w:lang w:eastAsia="ja-JP"/>
              </w:rPr>
            </w:pPr>
            <w:ins w:id="113" w:author="Kraft, Andreas" w:date="2022-09-01T11:36:00Z">
              <w:r>
                <w:rPr>
                  <w:rFonts w:ascii="Arial" w:hAnsi="Arial"/>
                  <w:sz w:val="18"/>
                  <w:lang w:eastAsia="ja-JP"/>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4C42E8E0" w14:textId="0026C065" w:rsidR="00B84D01" w:rsidRDefault="00B84D01" w:rsidP="00767284">
            <w:pPr>
              <w:keepNext/>
              <w:keepLines/>
              <w:spacing w:after="0"/>
              <w:jc w:val="center"/>
              <w:rPr>
                <w:ins w:id="114" w:author="Kraft, Andreas" w:date="2022-09-01T11:36:00Z"/>
                <w:rFonts w:ascii="Arial" w:hAnsi="Arial"/>
                <w:sz w:val="18"/>
                <w:lang w:eastAsia="ja-JP"/>
              </w:rPr>
            </w:pPr>
            <w:ins w:id="115" w:author="Kraft, Andreas" w:date="2022-09-01T11:36:00Z">
              <w:r>
                <w:rPr>
                  <w:rFonts w:ascii="Arial" w:hAnsi="Arial"/>
                  <w:sz w:val="18"/>
                  <w:lang w:eastAsia="ja-JP"/>
                </w:rPr>
                <w:t>O</w:t>
              </w:r>
            </w:ins>
          </w:p>
        </w:tc>
        <w:tc>
          <w:tcPr>
            <w:tcW w:w="2127" w:type="dxa"/>
            <w:tcBorders>
              <w:top w:val="single" w:sz="4" w:space="0" w:color="auto"/>
              <w:left w:val="single" w:sz="4" w:space="0" w:color="auto"/>
              <w:bottom w:val="single" w:sz="4" w:space="0" w:color="auto"/>
              <w:right w:val="single" w:sz="4" w:space="0" w:color="auto"/>
            </w:tcBorders>
          </w:tcPr>
          <w:p w14:paraId="3DECC0ED" w14:textId="442EE74C" w:rsidR="00B84D01" w:rsidRDefault="00B84D01" w:rsidP="00767284">
            <w:pPr>
              <w:keepNext/>
              <w:keepLines/>
              <w:spacing w:after="0"/>
              <w:rPr>
                <w:ins w:id="116" w:author="Kraft, Andreas" w:date="2022-09-01T11:36:00Z"/>
                <w:rFonts w:ascii="Arial" w:hAnsi="Arial"/>
                <w:sz w:val="18"/>
                <w:lang w:eastAsia="ja-JP"/>
              </w:rPr>
            </w:pPr>
            <w:proofErr w:type="spellStart"/>
            <w:proofErr w:type="gramStart"/>
            <w:ins w:id="117" w:author="Kraft, Andreas" w:date="2022-09-01T11:36:00Z">
              <w:r>
                <w:rPr>
                  <w:rFonts w:ascii="Arial" w:hAnsi="Arial"/>
                  <w:sz w:val="18"/>
                  <w:lang w:eastAsia="ja-JP"/>
                </w:rPr>
                <w:t>xs:positiveInteger</w:t>
              </w:r>
              <w:proofErr w:type="spellEnd"/>
              <w:proofErr w:type="gramEnd"/>
            </w:ins>
          </w:p>
        </w:tc>
        <w:tc>
          <w:tcPr>
            <w:tcW w:w="2268" w:type="dxa"/>
            <w:tcBorders>
              <w:top w:val="single" w:sz="4" w:space="0" w:color="auto"/>
              <w:left w:val="single" w:sz="4" w:space="0" w:color="auto"/>
              <w:bottom w:val="single" w:sz="4" w:space="0" w:color="auto"/>
              <w:right w:val="single" w:sz="4" w:space="0" w:color="auto"/>
            </w:tcBorders>
          </w:tcPr>
          <w:p w14:paraId="3EB21EFC" w14:textId="761C1E5A" w:rsidR="00B84D01" w:rsidRPr="00957DBF" w:rsidRDefault="007E7836" w:rsidP="00767284">
            <w:pPr>
              <w:keepNext/>
              <w:keepLines/>
              <w:spacing w:after="0"/>
              <w:rPr>
                <w:ins w:id="118" w:author="Kraft, Andreas" w:date="2022-09-01T11:36:00Z"/>
                <w:rFonts w:ascii="Arial" w:hAnsi="Arial"/>
                <w:sz w:val="18"/>
                <w:lang w:eastAsia="ja-JP"/>
              </w:rPr>
            </w:pPr>
            <w:ins w:id="119" w:author="Kraft, Andreas" w:date="2022-09-01T11:38:00Z">
              <w:r w:rsidRPr="00957DBF">
                <w:rPr>
                  <w:rFonts w:ascii="Arial" w:hAnsi="Arial"/>
                  <w:sz w:val="18"/>
                  <w:lang w:eastAsia="ja-JP"/>
                </w:rPr>
                <w:t xml:space="preserve">The </w:t>
              </w:r>
              <w:r>
                <w:rPr>
                  <w:rFonts w:ascii="Arial" w:hAnsi="Arial"/>
                  <w:sz w:val="18"/>
                  <w:lang w:eastAsia="ja-JP"/>
                </w:rPr>
                <w:t>periodic interval</w:t>
              </w:r>
              <w:r w:rsidRPr="00957DBF">
                <w:rPr>
                  <w:rFonts w:ascii="Arial" w:hAnsi="Arial"/>
                  <w:sz w:val="18"/>
                  <w:lang w:eastAsia="ja-JP"/>
                </w:rPr>
                <w:t xml:space="preserve"> </w:t>
              </w:r>
            </w:ins>
            <w:ins w:id="120" w:author="Kraft, Andreas" w:date="2022-09-01T11:39:00Z">
              <w:r w:rsidRPr="00957DBF">
                <w:rPr>
                  <w:rFonts w:ascii="Arial" w:hAnsi="Arial"/>
                  <w:sz w:val="18"/>
                  <w:lang w:eastAsia="ja-JP"/>
                </w:rPr>
                <w:t>that the device will use to collect or measure the data.</w:t>
              </w:r>
            </w:ins>
            <w:ins w:id="121" w:author="Kraft, Andreas" w:date="2022-09-01T11:38:00Z">
              <w:r w:rsidRPr="00957DBF">
                <w:rPr>
                  <w:rFonts w:ascii="Arial" w:hAnsi="Arial"/>
                  <w:sz w:val="18"/>
                  <w:lang w:eastAsia="ja-JP"/>
                </w:rPr>
                <w:t xml:space="preserve"> </w:t>
              </w:r>
              <w:r w:rsidRPr="00957DBF">
                <w:rPr>
                  <w:rFonts w:ascii="Arial" w:hAnsi="Arial"/>
                  <w:sz w:val="18"/>
                  <w:lang w:eastAsia="ja-JP"/>
                </w:rPr>
                <w:br/>
              </w:r>
            </w:ins>
            <w:ins w:id="122" w:author="Kraft, Andreas" w:date="2022-09-01T11:39:00Z">
              <w:r w:rsidRPr="00957DBF">
                <w:rPr>
                  <w:rFonts w:ascii="Arial" w:hAnsi="Arial"/>
                  <w:sz w:val="18"/>
                  <w:lang w:eastAsia="ja-JP"/>
                </w:rPr>
                <w:t xml:space="preserve">If the entity that measures or collects the data misses a measurement interval, the entity shall wait until the next interval to collect or measure </w:t>
              </w:r>
              <w:r w:rsidRPr="007D0353">
                <w:rPr>
                  <w:rFonts w:ascii="Arial" w:hAnsi="Arial" w:cs="Arial"/>
                  <w:sz w:val="18"/>
                  <w:lang w:eastAsia="ja-JP"/>
                </w:rPr>
                <w:t>the data.</w:t>
              </w:r>
            </w:ins>
            <w:ins w:id="123" w:author="Kraft, Andreas [2]" w:date="2022-09-12T14:03:00Z">
              <w:r w:rsidR="002B7417" w:rsidRPr="007D0353">
                <w:rPr>
                  <w:rFonts w:ascii="Arial" w:eastAsia="Arial Unicode MS" w:hAnsi="Arial" w:cs="Arial"/>
                  <w:lang w:eastAsia="zh-CN"/>
                </w:rPr>
                <w:t xml:space="preserve"> A value of 0 </w:t>
              </w:r>
              <w:proofErr w:type="spellStart"/>
              <w:r w:rsidR="002B7417" w:rsidRPr="007D0353">
                <w:rPr>
                  <w:rFonts w:ascii="Arial" w:eastAsia="Arial Unicode MS" w:hAnsi="Arial" w:cs="Arial"/>
                  <w:lang w:eastAsia="zh-CN"/>
                </w:rPr>
                <w:t>ms</w:t>
              </w:r>
              <w:proofErr w:type="spellEnd"/>
              <w:r w:rsidR="002B7417" w:rsidRPr="007D0353">
                <w:rPr>
                  <w:rFonts w:ascii="Arial" w:eastAsia="Arial Unicode MS" w:hAnsi="Arial" w:cs="Arial"/>
                  <w:lang w:eastAsia="zh-CN"/>
                </w:rPr>
                <w:t xml:space="preserve"> switches off </w:t>
              </w:r>
            </w:ins>
            <w:ins w:id="124" w:author="Kraft, Andreas [2]" w:date="2022-09-13T15:24:00Z">
              <w:r w:rsidR="007D0353" w:rsidRPr="007D0353">
                <w:rPr>
                  <w:rFonts w:ascii="Arial" w:eastAsia="Arial Unicode MS" w:hAnsi="Arial" w:cs="Arial"/>
                  <w:lang w:eastAsia="zh-CN"/>
                </w:rPr>
                <w:t>measurement or collection of data</w:t>
              </w:r>
            </w:ins>
            <w:ins w:id="125" w:author="Kraft, Andreas [2]" w:date="2022-09-12T14:03:00Z">
              <w:r w:rsidR="002B7417" w:rsidRPr="007D0353">
                <w:rPr>
                  <w:rFonts w:ascii="Arial" w:eastAsia="Arial Unicode MS" w:hAnsi="Arial" w:cs="Arial"/>
                  <w:lang w:eastAsia="zh-CN"/>
                </w:rPr>
                <w:t>.</w:t>
              </w:r>
            </w:ins>
            <w:ins w:id="126" w:author="Kraft, Andreas" w:date="2022-09-01T11:39:00Z">
              <w:r>
                <w:rPr>
                  <w:rFonts w:ascii="Arial" w:hAnsi="Arial"/>
                  <w:sz w:val="18"/>
                  <w:lang w:eastAsia="ja-JP"/>
                </w:rPr>
                <w:t xml:space="preserve"> This is in unit of milliseconds</w:t>
              </w:r>
            </w:ins>
            <w:ins w:id="127" w:author="Kraft, Andreas" w:date="2022-09-01T11:38:00Z">
              <w:r>
                <w:rPr>
                  <w:rFonts w:ascii="Arial" w:hAnsi="Arial"/>
                  <w:sz w:val="18"/>
                  <w:lang w:eastAsia="ja-JP"/>
                </w:rPr>
                <w:t>.</w:t>
              </w:r>
            </w:ins>
          </w:p>
        </w:tc>
      </w:tr>
      <w:tr w:rsidR="0088795D" w:rsidRPr="00957DBF" w14:paraId="497A5DB6" w14:textId="77777777" w:rsidTr="00767284">
        <w:trPr>
          <w:jc w:val="center"/>
        </w:trPr>
        <w:tc>
          <w:tcPr>
            <w:tcW w:w="2093" w:type="dxa"/>
            <w:tcBorders>
              <w:top w:val="single" w:sz="4" w:space="0" w:color="auto"/>
              <w:left w:val="single" w:sz="4" w:space="0" w:color="auto"/>
              <w:bottom w:val="single" w:sz="4" w:space="0" w:color="auto"/>
              <w:right w:val="single" w:sz="4" w:space="0" w:color="auto"/>
            </w:tcBorders>
          </w:tcPr>
          <w:p w14:paraId="236612A8" w14:textId="77777777" w:rsidR="0088795D" w:rsidRPr="00957DBF" w:rsidRDefault="0088795D" w:rsidP="00767284">
            <w:pPr>
              <w:keepNext/>
              <w:keepLines/>
              <w:spacing w:after="0"/>
              <w:rPr>
                <w:rFonts w:ascii="Arial" w:hAnsi="Arial"/>
                <w:sz w:val="18"/>
                <w:lang w:eastAsia="ja-JP"/>
              </w:rPr>
            </w:pPr>
            <w:proofErr w:type="spellStart"/>
            <w:r w:rsidRPr="00957DBF">
              <w:rPr>
                <w:rFonts w:ascii="Arial" w:hAnsi="Arial"/>
                <w:sz w:val="18"/>
                <w:lang w:eastAsia="ja-JP"/>
              </w:rPr>
              <w:t>mgmtLink</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DE68B2E" w14:textId="77777777" w:rsidR="0088795D" w:rsidRPr="00957DBF" w:rsidRDefault="0088795D" w:rsidP="00767284">
            <w:pPr>
              <w:keepNext/>
              <w:keepLines/>
              <w:spacing w:after="0"/>
              <w:jc w:val="center"/>
              <w:rPr>
                <w:rFonts w:ascii="Arial" w:hAnsi="Arial"/>
                <w:sz w:val="18"/>
                <w:lang w:eastAsia="ja-JP"/>
              </w:rPr>
            </w:pPr>
            <w:r w:rsidRPr="00957DBF">
              <w:rPr>
                <w:rFonts w:ascii="Arial" w:hAnsi="Arial" w:hint="eastAsia"/>
                <w:sz w:val="18"/>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30761683" w14:textId="77777777" w:rsidR="0088795D" w:rsidRPr="00957DBF" w:rsidRDefault="0088795D" w:rsidP="00767284">
            <w:pPr>
              <w:keepNext/>
              <w:keepLines/>
              <w:spacing w:after="0"/>
              <w:jc w:val="center"/>
              <w:rPr>
                <w:rFonts w:ascii="Arial" w:hAnsi="Arial"/>
                <w:sz w:val="18"/>
                <w:lang w:eastAsia="ja-JP"/>
              </w:rPr>
            </w:pPr>
            <w:r w:rsidRPr="00957DBF">
              <w:rPr>
                <w:rFonts w:ascii="Arial" w:hAnsi="Arial" w:hint="eastAsia"/>
                <w:sz w:val="18"/>
                <w:lang w:eastAsia="ja-JP"/>
              </w:rPr>
              <w:t>O</w:t>
            </w:r>
          </w:p>
        </w:tc>
        <w:tc>
          <w:tcPr>
            <w:tcW w:w="2127" w:type="dxa"/>
            <w:tcBorders>
              <w:top w:val="single" w:sz="4" w:space="0" w:color="auto"/>
              <w:left w:val="single" w:sz="4" w:space="0" w:color="auto"/>
              <w:bottom w:val="single" w:sz="4" w:space="0" w:color="auto"/>
              <w:right w:val="single" w:sz="4" w:space="0" w:color="auto"/>
            </w:tcBorders>
          </w:tcPr>
          <w:p w14:paraId="3D4A7F46" w14:textId="77777777" w:rsidR="0088795D" w:rsidRPr="00957DBF" w:rsidRDefault="0088795D" w:rsidP="00767284">
            <w:pPr>
              <w:keepNext/>
              <w:keepLines/>
              <w:spacing w:after="0"/>
              <w:rPr>
                <w:rFonts w:ascii="Arial" w:hAnsi="Arial"/>
                <w:sz w:val="18"/>
                <w:lang w:eastAsia="ja-JP"/>
              </w:rPr>
            </w:pPr>
            <w:r w:rsidRPr="00957DBF">
              <w:rPr>
                <w:rFonts w:ascii="Arial" w:hAnsi="Arial"/>
                <w:sz w:val="18"/>
                <w:lang w:eastAsia="ja-JP"/>
              </w:rPr>
              <w:t>m2</w:t>
            </w:r>
            <w:proofErr w:type="gramStart"/>
            <w:r w:rsidRPr="00957DBF">
              <w:rPr>
                <w:rFonts w:ascii="Arial" w:hAnsi="Arial"/>
                <w:sz w:val="18"/>
                <w:lang w:eastAsia="ja-JP"/>
              </w:rPr>
              <w:t>m:mgmtLinkRef</w:t>
            </w:r>
            <w:proofErr w:type="gramEnd"/>
          </w:p>
        </w:tc>
        <w:tc>
          <w:tcPr>
            <w:tcW w:w="2268" w:type="dxa"/>
            <w:tcBorders>
              <w:top w:val="single" w:sz="4" w:space="0" w:color="auto"/>
              <w:left w:val="single" w:sz="4" w:space="0" w:color="auto"/>
              <w:bottom w:val="single" w:sz="4" w:space="0" w:color="auto"/>
              <w:right w:val="single" w:sz="4" w:space="0" w:color="auto"/>
            </w:tcBorders>
          </w:tcPr>
          <w:p w14:paraId="6E01788B" w14:textId="77777777" w:rsidR="0088795D" w:rsidRPr="00957DBF" w:rsidRDefault="0088795D" w:rsidP="00767284">
            <w:pPr>
              <w:keepNext/>
              <w:keepLines/>
              <w:spacing w:after="0"/>
              <w:rPr>
                <w:rFonts w:ascii="Arial" w:hAnsi="Arial"/>
                <w:sz w:val="18"/>
                <w:lang w:eastAsia="ja-JP"/>
              </w:rPr>
            </w:pPr>
            <w:r w:rsidRPr="00957DBF">
              <w:rPr>
                <w:rFonts w:ascii="Arial" w:hAnsi="Arial"/>
                <w:sz w:val="18"/>
                <w:lang w:eastAsia="ja-JP"/>
              </w:rPr>
              <w:t>1 link to a</w:t>
            </w:r>
            <w:r w:rsidRPr="00957DBF">
              <w:rPr>
                <w:rFonts w:ascii="Arial" w:hAnsi="Arial" w:hint="eastAsia"/>
                <w:sz w:val="18"/>
                <w:lang w:eastAsia="ja-JP"/>
              </w:rPr>
              <w:t xml:space="preserve"> </w:t>
            </w:r>
            <w:r w:rsidRPr="00957DBF">
              <w:rPr>
                <w:rFonts w:ascii="Arial" w:hAnsi="Arial"/>
                <w:sz w:val="18"/>
                <w:lang w:eastAsia="ja-JP"/>
              </w:rPr>
              <w:t>[</w:t>
            </w:r>
            <w:proofErr w:type="spellStart"/>
            <w:r w:rsidRPr="00957DBF">
              <w:rPr>
                <w:rFonts w:ascii="Arial" w:hAnsi="Arial"/>
                <w:sz w:val="18"/>
                <w:lang w:eastAsia="ja-JP"/>
              </w:rPr>
              <w:t>authenticationProfile</w:t>
            </w:r>
            <w:proofErr w:type="spellEnd"/>
            <w:r w:rsidRPr="00957DBF">
              <w:rPr>
                <w:rFonts w:ascii="Arial" w:hAnsi="Arial"/>
                <w:sz w:val="18"/>
                <w:lang w:eastAsia="ja-JP"/>
              </w:rPr>
              <w:t>]. See note.</w:t>
            </w:r>
          </w:p>
        </w:tc>
      </w:tr>
      <w:tr w:rsidR="0088795D" w:rsidRPr="00957DBF" w14:paraId="5AC13227" w14:textId="77777777" w:rsidTr="00767284">
        <w:trPr>
          <w:jc w:val="center"/>
        </w:trPr>
        <w:tc>
          <w:tcPr>
            <w:tcW w:w="8472" w:type="dxa"/>
            <w:gridSpan w:val="5"/>
            <w:tcBorders>
              <w:top w:val="single" w:sz="4" w:space="0" w:color="auto"/>
              <w:left w:val="single" w:sz="4" w:space="0" w:color="auto"/>
              <w:bottom w:val="single" w:sz="4" w:space="0" w:color="auto"/>
              <w:right w:val="single" w:sz="4" w:space="0" w:color="auto"/>
            </w:tcBorders>
          </w:tcPr>
          <w:p w14:paraId="7669FAA3" w14:textId="77777777" w:rsidR="0088795D" w:rsidRPr="00957DBF" w:rsidRDefault="0088795D" w:rsidP="00767284">
            <w:pPr>
              <w:pStyle w:val="TAN"/>
              <w:rPr>
                <w:lang w:eastAsia="ja-JP"/>
              </w:rPr>
            </w:pPr>
            <w:r w:rsidRPr="00957DBF">
              <w:rPr>
                <w:lang w:eastAsia="ja-JP"/>
              </w:rPr>
              <w:t>NOTE:</w:t>
            </w:r>
            <w:r w:rsidRPr="00957DBF">
              <w:rPr>
                <w:lang w:eastAsia="ja-JP"/>
              </w:rPr>
              <w:tab/>
              <w:t>The SUID in the linked [</w:t>
            </w:r>
            <w:proofErr w:type="spellStart"/>
            <w:r w:rsidRPr="00957DBF">
              <w:rPr>
                <w:i/>
                <w:lang w:eastAsia="ja-JP"/>
              </w:rPr>
              <w:t>authenticationProfile</w:t>
            </w:r>
            <w:proofErr w:type="spellEnd"/>
            <w:r w:rsidRPr="00957DBF">
              <w:rPr>
                <w:lang w:eastAsia="ja-JP"/>
              </w:rPr>
              <w:t>] instance constrains the security framework to be used with the Authentication Profile. The security frameworks used with the [</w:t>
            </w:r>
            <w:proofErr w:type="spellStart"/>
            <w:r w:rsidRPr="00957DBF">
              <w:rPr>
                <w:i/>
                <w:lang w:eastAsia="ja-JP"/>
              </w:rPr>
              <w:t>dataCollection</w:t>
            </w:r>
            <w:proofErr w:type="spellEnd"/>
            <w:r w:rsidRPr="00957DBF">
              <w:rPr>
                <w:lang w:eastAsia="ja-JP"/>
              </w:rPr>
              <w:t xml:space="preserve">] resource </w:t>
            </w:r>
            <w:proofErr w:type="gramStart"/>
            <w:r w:rsidRPr="00957DBF">
              <w:rPr>
                <w:lang w:eastAsia="ja-JP"/>
              </w:rPr>
              <w:t>are</w:t>
            </w:r>
            <w:proofErr w:type="gramEnd"/>
            <w:r w:rsidRPr="00957DBF">
              <w:rPr>
                <w:lang w:eastAsia="ja-JP"/>
              </w:rPr>
              <w:t xml:space="preserve"> End-to-End Security of Primitives (</w:t>
            </w:r>
            <w:proofErr w:type="spellStart"/>
            <w:r w:rsidRPr="00957DBF">
              <w:rPr>
                <w:lang w:eastAsia="ja-JP"/>
              </w:rPr>
              <w:t>ESPrim</w:t>
            </w:r>
            <w:proofErr w:type="spellEnd"/>
            <w:r w:rsidRPr="00957DBF">
              <w:rPr>
                <w:lang w:eastAsia="ja-JP"/>
              </w:rPr>
              <w:t>). The entity composing a [</w:t>
            </w:r>
            <w:proofErr w:type="spellStart"/>
            <w:r w:rsidRPr="00957DBF">
              <w:rPr>
                <w:i/>
                <w:lang w:eastAsia="ja-JP"/>
              </w:rPr>
              <w:t>dataCollection</w:t>
            </w:r>
            <w:proofErr w:type="spellEnd"/>
            <w:r w:rsidRPr="00957DBF">
              <w:rPr>
                <w:lang w:eastAsia="ja-JP"/>
              </w:rPr>
              <w:t xml:space="preserve">] instance is expected to confirm that the linked Authentication Profile contains a SUID corresponding to </w:t>
            </w:r>
            <w:proofErr w:type="spellStart"/>
            <w:r w:rsidRPr="00957DBF">
              <w:rPr>
                <w:lang w:eastAsia="ja-JP"/>
              </w:rPr>
              <w:t>ESPrim</w:t>
            </w:r>
            <w:proofErr w:type="spellEnd"/>
            <w:r w:rsidRPr="00957DBF">
              <w:rPr>
                <w:lang w:eastAsia="ja-JP"/>
              </w:rPr>
              <w:t xml:space="preserve">. The SUIDs corresponding to </w:t>
            </w:r>
            <w:proofErr w:type="spellStart"/>
            <w:r w:rsidRPr="00957DBF">
              <w:rPr>
                <w:lang w:eastAsia="ja-JP"/>
              </w:rPr>
              <w:t>ESPrim</w:t>
            </w:r>
            <w:proofErr w:type="spellEnd"/>
            <w:r w:rsidRPr="00957DBF">
              <w:rPr>
                <w:lang w:eastAsia="ja-JP"/>
              </w:rPr>
              <w:t xml:space="preserve"> security frameworks are the values 13, 23, 33 or 43 as defined in oneM2M TS-0004 [</w:t>
            </w:r>
            <w:r w:rsidRPr="00957DBF">
              <w:rPr>
                <w:lang w:eastAsia="ja-JP"/>
              </w:rPr>
              <w:fldChar w:fldCharType="begin"/>
            </w:r>
            <w:r w:rsidRPr="00957DBF">
              <w:rPr>
                <w:lang w:eastAsia="ja-JP"/>
              </w:rPr>
              <w:instrText xml:space="preserve">REF REF_ONEM2MTS_0004 </w:instrText>
            </w:r>
            <w:r w:rsidRPr="00957DBF">
              <w:rPr>
                <w:lang w:eastAsia="ja-JP"/>
              </w:rPr>
              <w:fldChar w:fldCharType="separate"/>
            </w:r>
            <w:r>
              <w:rPr>
                <w:noProof/>
                <w:lang w:eastAsia="ja-JP"/>
              </w:rPr>
              <w:t>4</w:t>
            </w:r>
            <w:r w:rsidRPr="00957DBF">
              <w:rPr>
                <w:lang w:eastAsia="ja-JP"/>
              </w:rPr>
              <w:fldChar w:fldCharType="end"/>
            </w:r>
            <w:r w:rsidRPr="00957DBF">
              <w:rPr>
                <w:lang w:eastAsia="ja-JP"/>
              </w:rPr>
              <w:t>].</w:t>
            </w:r>
          </w:p>
        </w:tc>
      </w:tr>
    </w:tbl>
    <w:p w14:paraId="1CFB9E6E" w14:textId="77777777" w:rsidR="00405DD2" w:rsidRDefault="00405DD2">
      <w:pPr>
        <w:overflowPunct/>
        <w:autoSpaceDE/>
        <w:autoSpaceDN/>
        <w:adjustRightInd/>
        <w:spacing w:after="0"/>
        <w:textAlignment w:val="auto"/>
        <w:rPr>
          <w:rFonts w:ascii="Arial" w:hAnsi="Arial"/>
          <w:sz w:val="28"/>
          <w:lang w:val="en-US"/>
        </w:rPr>
      </w:pPr>
    </w:p>
    <w:p w14:paraId="178B9AA0" w14:textId="0C35E9F5" w:rsidR="00405DD2" w:rsidRPr="00957DBF" w:rsidRDefault="00405DD2" w:rsidP="00405DD2">
      <w:pPr>
        <w:pStyle w:val="berschrift4"/>
        <w:rPr>
          <w:lang w:eastAsia="ja-JP"/>
        </w:rPr>
      </w:pPr>
      <w:bookmarkStart w:id="128" w:name="_Toc506990565"/>
      <w:bookmarkStart w:id="129" w:name="_Toc506990663"/>
      <w:bookmarkStart w:id="130" w:name="_Toc506991026"/>
      <w:bookmarkStart w:id="131" w:name="_Toc506994205"/>
      <w:bookmarkStart w:id="132" w:name="_Toc506994570"/>
      <w:bookmarkStart w:id="133" w:name="_Toc522196471"/>
      <w:bookmarkStart w:id="134" w:name="_Toc18565745"/>
      <w:r w:rsidRPr="00957DBF">
        <w:rPr>
          <w:lang w:eastAsia="ja-JP"/>
        </w:rPr>
        <w:t>7.2.</w:t>
      </w:r>
      <w:r w:rsidR="00F97402" w:rsidRPr="00F97402">
        <w:rPr>
          <w:lang w:val="en-US" w:eastAsia="ja-JP"/>
        </w:rPr>
        <w:t>3</w:t>
      </w:r>
      <w:r w:rsidRPr="00957DBF">
        <w:rPr>
          <w:lang w:eastAsia="ja-JP"/>
        </w:rPr>
        <w:t>.2</w:t>
      </w:r>
      <w:r w:rsidRPr="00957DBF">
        <w:rPr>
          <w:lang w:eastAsia="ja-JP"/>
        </w:rPr>
        <w:tab/>
        <w:t xml:space="preserve">Resource </w:t>
      </w:r>
      <w:proofErr w:type="spellStart"/>
      <w:r w:rsidRPr="00957DBF">
        <w:rPr>
          <w:lang w:eastAsia="ja-JP"/>
        </w:rPr>
        <w:t>specific</w:t>
      </w:r>
      <w:proofErr w:type="spellEnd"/>
      <w:r w:rsidRPr="00957DBF">
        <w:rPr>
          <w:lang w:eastAsia="ja-JP"/>
        </w:rPr>
        <w:t xml:space="preserve"> </w:t>
      </w:r>
      <w:proofErr w:type="spellStart"/>
      <w:r w:rsidRPr="00957DBF">
        <w:rPr>
          <w:lang w:eastAsia="ja-JP"/>
        </w:rPr>
        <w:t>procedure</w:t>
      </w:r>
      <w:proofErr w:type="spellEnd"/>
      <w:r w:rsidRPr="00957DBF">
        <w:rPr>
          <w:lang w:eastAsia="ja-JP"/>
        </w:rPr>
        <w:t xml:space="preserve"> on CRUD </w:t>
      </w:r>
      <w:proofErr w:type="spellStart"/>
      <w:r w:rsidRPr="00957DBF">
        <w:rPr>
          <w:lang w:eastAsia="ja-JP"/>
        </w:rPr>
        <w:t>operations</w:t>
      </w:r>
      <w:bookmarkEnd w:id="128"/>
      <w:bookmarkEnd w:id="129"/>
      <w:bookmarkEnd w:id="130"/>
      <w:bookmarkEnd w:id="131"/>
      <w:bookmarkEnd w:id="132"/>
      <w:bookmarkEnd w:id="133"/>
      <w:bookmarkEnd w:id="134"/>
      <w:proofErr w:type="spellEnd"/>
    </w:p>
    <w:p w14:paraId="05400755" w14:textId="70694BB0" w:rsidR="00405DD2" w:rsidRDefault="00405DD2" w:rsidP="00405DD2">
      <w:pPr>
        <w:overflowPunct/>
        <w:autoSpaceDE/>
        <w:autoSpaceDN/>
        <w:adjustRightInd/>
        <w:spacing w:after="0"/>
        <w:textAlignment w:val="auto"/>
      </w:pPr>
      <w:r w:rsidRPr="00957DBF">
        <w:t>When management is performed using technology specific protocols, the procedures defined in clause 7.4.15.2</w:t>
      </w:r>
      <w:r w:rsidRPr="00957DBF">
        <w:rPr>
          <w:lang w:eastAsia="ja-JP"/>
        </w:rPr>
        <w:t xml:space="preserve"> of oneM2M TS-0004, '</w:t>
      </w:r>
      <w:r w:rsidRPr="00957DBF">
        <w:t>&lt;</w:t>
      </w:r>
      <w:proofErr w:type="spellStart"/>
      <w:r w:rsidRPr="00957DBF">
        <w:rPr>
          <w:i/>
        </w:rPr>
        <w:t>mgmtObj</w:t>
      </w:r>
      <w:proofErr w:type="spellEnd"/>
      <w:r w:rsidRPr="00957DBF">
        <w:t>&gt; specific procedures' shall be used. There is no change from the generic procedures in clause 7.2.2 of oneM2M TS-0004 [</w:t>
      </w:r>
      <w:r w:rsidRPr="00957DBF">
        <w:fldChar w:fldCharType="begin"/>
      </w:r>
      <w:r w:rsidRPr="00957DBF">
        <w:instrText xml:space="preserve">REF REF_ONEM2MTS_0004 </w:instrText>
      </w:r>
      <w:r w:rsidRPr="00957DBF">
        <w:fldChar w:fldCharType="separate"/>
      </w:r>
      <w:r>
        <w:rPr>
          <w:noProof/>
          <w:lang w:eastAsia="ja-JP"/>
        </w:rPr>
        <w:t>4</w:t>
      </w:r>
      <w:r w:rsidRPr="00957DBF">
        <w:fldChar w:fldCharType="end"/>
      </w:r>
      <w:r w:rsidRPr="00957DBF">
        <w:t>] for operations on this resource</w:t>
      </w:r>
      <w:ins w:id="135" w:author="Kraft, Andreas" w:date="2022-09-01T11:52:00Z">
        <w:r>
          <w:t>, except for the CREATE and UPDATE procedures.</w:t>
        </w:r>
      </w:ins>
      <w:del w:id="136" w:author="Kraft, Andreas" w:date="2022-09-01T11:52:00Z">
        <w:r w:rsidDel="00405DD2">
          <w:delText>.</w:delText>
        </w:r>
      </w:del>
    </w:p>
    <w:p w14:paraId="2EF8A18C" w14:textId="078D0555" w:rsidR="00405DD2" w:rsidRDefault="00405DD2" w:rsidP="00405DD2">
      <w:pPr>
        <w:overflowPunct/>
        <w:autoSpaceDE/>
        <w:autoSpaceDN/>
        <w:adjustRightInd/>
        <w:spacing w:after="0"/>
        <w:textAlignment w:val="auto"/>
        <w:rPr>
          <w:ins w:id="137" w:author="Kraft, Andreas" w:date="2022-09-01T11:53:00Z"/>
        </w:rPr>
      </w:pPr>
    </w:p>
    <w:p w14:paraId="56A6DFE0" w14:textId="4F4FF8D0" w:rsidR="00405DD2" w:rsidRPr="00500302" w:rsidRDefault="00405DD2" w:rsidP="00405DD2">
      <w:pPr>
        <w:pStyle w:val="berschrift5"/>
        <w:rPr>
          <w:ins w:id="138" w:author="Kraft, Andreas" w:date="2022-09-01T11:53:00Z"/>
          <w:lang w:eastAsia="ko-KR"/>
        </w:rPr>
      </w:pPr>
      <w:ins w:id="139" w:author="Kraft, Andreas" w:date="2022-09-01T11:53:00Z">
        <w:r w:rsidRPr="006B2F28">
          <w:rPr>
            <w:lang w:val="en-US" w:eastAsia="ko-KR"/>
          </w:rPr>
          <w:t>7.2.</w:t>
        </w:r>
      </w:ins>
      <w:ins w:id="140" w:author="Kraft, Andreas [2]" w:date="2022-09-14T11:30:00Z">
        <w:r w:rsidR="00B63BCD">
          <w:rPr>
            <w:lang w:val="en-US" w:eastAsia="ko-KR"/>
          </w:rPr>
          <w:t>3.</w:t>
        </w:r>
      </w:ins>
      <w:ins w:id="141" w:author="Kraft, Andreas" w:date="2022-09-01T11:53:00Z">
        <w:r w:rsidRPr="006B2F28">
          <w:rPr>
            <w:lang w:val="en-US" w:eastAsia="ko-KR"/>
          </w:rPr>
          <w:t xml:space="preserve">2.1 </w:t>
        </w:r>
        <w:r w:rsidRPr="00500302">
          <w:rPr>
            <w:lang w:eastAsia="ko-KR"/>
          </w:rPr>
          <w:t>Create</w:t>
        </w:r>
      </w:ins>
    </w:p>
    <w:p w14:paraId="5AE784D7" w14:textId="31790146" w:rsidR="00405DD2" w:rsidRDefault="00405DD2" w:rsidP="00405DD2">
      <w:pPr>
        <w:rPr>
          <w:ins w:id="142" w:author="Kraft, Andreas [2]" w:date="2022-09-14T09:50:00Z"/>
          <w:b/>
          <w:bCs/>
          <w:i/>
          <w:iCs/>
          <w:lang w:eastAsia="ko-KR"/>
        </w:rPr>
      </w:pPr>
      <w:ins w:id="143" w:author="Kraft, Andreas" w:date="2022-09-01T11:53:00Z">
        <w:r w:rsidRPr="00500302">
          <w:rPr>
            <w:b/>
            <w:bCs/>
            <w:i/>
            <w:iCs/>
            <w:lang w:eastAsia="ko-KR"/>
          </w:rPr>
          <w:t>Originator:</w:t>
        </w:r>
      </w:ins>
    </w:p>
    <w:p w14:paraId="1829E93B" w14:textId="77777777" w:rsidR="00B6709D" w:rsidRDefault="00B6709D" w:rsidP="00B6709D">
      <w:pPr>
        <w:rPr>
          <w:ins w:id="144" w:author="Kraft, Andreas [2]" w:date="2022-09-14T09:50:00Z"/>
          <w:lang w:val="en-US" w:eastAsia="ko-KR"/>
        </w:rPr>
      </w:pPr>
      <w:ins w:id="145" w:author="Kraft, Andreas [2]" w:date="2022-09-14T09:50:00Z">
        <w:r w:rsidRPr="00B6709D">
          <w:rPr>
            <w:lang w:val="en-US" w:eastAsia="ko-KR"/>
          </w:rPr>
          <w:t>The originator shall only set at most one of each of the following attributes in the request:</w:t>
        </w:r>
      </w:ins>
    </w:p>
    <w:p w14:paraId="1102706E" w14:textId="77777777" w:rsidR="00B6709D" w:rsidRPr="00B6709D" w:rsidRDefault="00B6709D" w:rsidP="00B6709D">
      <w:pPr>
        <w:pStyle w:val="Listenabsatz"/>
        <w:numPr>
          <w:ilvl w:val="0"/>
          <w:numId w:val="34"/>
        </w:numPr>
        <w:rPr>
          <w:ins w:id="146" w:author="Kraft, Andreas [2]" w:date="2022-09-14T09:51:00Z"/>
          <w:i/>
          <w:iCs/>
          <w:sz w:val="20"/>
          <w:szCs w:val="20"/>
          <w:lang w:eastAsia="ko-KR"/>
        </w:rPr>
      </w:pPr>
      <w:proofErr w:type="spellStart"/>
      <w:ins w:id="147" w:author="Kraft, Andreas [2]" w:date="2022-09-14T09:50:00Z">
        <w:r w:rsidRPr="00B6709D">
          <w:rPr>
            <w:i/>
            <w:iCs/>
            <w:sz w:val="20"/>
            <w:szCs w:val="20"/>
            <w:lang w:eastAsia="ko-KR"/>
          </w:rPr>
          <w:t>reportingSchedule</w:t>
        </w:r>
        <w:proofErr w:type="spellEnd"/>
        <w:r w:rsidRPr="00B6709D">
          <w:rPr>
            <w:i/>
            <w:iCs/>
            <w:sz w:val="20"/>
            <w:szCs w:val="20"/>
            <w:lang w:eastAsia="ko-KR"/>
          </w:rPr>
          <w:t xml:space="preserve"> </w:t>
        </w:r>
        <w:r w:rsidRPr="00B6709D">
          <w:rPr>
            <w:sz w:val="20"/>
            <w:szCs w:val="20"/>
            <w:lang w:eastAsia="ko-KR"/>
          </w:rPr>
          <w:t>or</w:t>
        </w:r>
        <w:r w:rsidRPr="00B6709D">
          <w:rPr>
            <w:i/>
            <w:iCs/>
            <w:sz w:val="20"/>
            <w:szCs w:val="20"/>
            <w:lang w:eastAsia="ko-KR"/>
          </w:rPr>
          <w:t xml:space="preserve"> </w:t>
        </w:r>
        <w:proofErr w:type="spellStart"/>
        <w:r w:rsidRPr="00B6709D">
          <w:rPr>
            <w:i/>
            <w:iCs/>
            <w:sz w:val="20"/>
            <w:szCs w:val="20"/>
            <w:lang w:eastAsia="ko-KR"/>
          </w:rPr>
          <w:t>reportingInterval</w:t>
        </w:r>
        <w:proofErr w:type="spellEnd"/>
        <w:r w:rsidRPr="00B6709D">
          <w:rPr>
            <w:i/>
            <w:iCs/>
            <w:sz w:val="20"/>
            <w:szCs w:val="20"/>
            <w:lang w:eastAsia="ko-KR"/>
          </w:rPr>
          <w:t xml:space="preserve"> </w:t>
        </w:r>
        <w:r w:rsidRPr="00B6709D">
          <w:rPr>
            <w:sz w:val="20"/>
            <w:szCs w:val="20"/>
            <w:lang w:eastAsia="ko-KR"/>
          </w:rPr>
          <w:t>(only one of these attributes can be set)</w:t>
        </w:r>
      </w:ins>
    </w:p>
    <w:p w14:paraId="0A329614" w14:textId="467BA8AB" w:rsidR="00B6709D" w:rsidRPr="00B6709D" w:rsidRDefault="00B6709D" w:rsidP="00B6709D">
      <w:pPr>
        <w:pStyle w:val="Listenabsatz"/>
        <w:numPr>
          <w:ilvl w:val="0"/>
          <w:numId w:val="34"/>
        </w:numPr>
        <w:rPr>
          <w:ins w:id="148" w:author="Kraft, Andreas" w:date="2022-09-01T11:53:00Z"/>
          <w:sz w:val="20"/>
          <w:szCs w:val="20"/>
          <w:lang w:eastAsia="ko-KR"/>
        </w:rPr>
      </w:pPr>
      <w:proofErr w:type="spellStart"/>
      <w:ins w:id="149" w:author="Kraft, Andreas [2]" w:date="2022-09-14T09:50:00Z">
        <w:r w:rsidRPr="00B6709D">
          <w:rPr>
            <w:i/>
            <w:iCs/>
            <w:sz w:val="20"/>
            <w:szCs w:val="20"/>
            <w:lang w:eastAsia="ko-KR"/>
          </w:rPr>
          <w:t>measurementSchedule</w:t>
        </w:r>
        <w:proofErr w:type="spellEnd"/>
        <w:r w:rsidRPr="00B6709D">
          <w:rPr>
            <w:i/>
            <w:iCs/>
            <w:sz w:val="20"/>
            <w:szCs w:val="20"/>
            <w:lang w:eastAsia="ko-KR"/>
          </w:rPr>
          <w:t xml:space="preserve"> </w:t>
        </w:r>
        <w:r w:rsidRPr="00B6709D">
          <w:rPr>
            <w:sz w:val="20"/>
            <w:szCs w:val="20"/>
            <w:lang w:eastAsia="ko-KR"/>
          </w:rPr>
          <w:t>or</w:t>
        </w:r>
        <w:r w:rsidRPr="00B6709D">
          <w:rPr>
            <w:i/>
            <w:iCs/>
            <w:sz w:val="20"/>
            <w:szCs w:val="20"/>
            <w:lang w:eastAsia="ko-KR"/>
          </w:rPr>
          <w:t xml:space="preserve"> </w:t>
        </w:r>
        <w:proofErr w:type="spellStart"/>
        <w:r w:rsidRPr="00B6709D">
          <w:rPr>
            <w:i/>
            <w:iCs/>
            <w:sz w:val="20"/>
            <w:szCs w:val="20"/>
            <w:lang w:eastAsia="ko-KR"/>
          </w:rPr>
          <w:t>measurementInterval</w:t>
        </w:r>
        <w:proofErr w:type="spellEnd"/>
        <w:r w:rsidRPr="00B6709D">
          <w:rPr>
            <w:i/>
            <w:iCs/>
            <w:sz w:val="20"/>
            <w:szCs w:val="20"/>
            <w:lang w:eastAsia="ko-KR"/>
          </w:rPr>
          <w:t xml:space="preserve">. </w:t>
        </w:r>
        <w:r w:rsidRPr="00B6709D">
          <w:rPr>
            <w:sz w:val="20"/>
            <w:szCs w:val="20"/>
            <w:lang w:eastAsia="ko-KR"/>
          </w:rPr>
          <w:t>(</w:t>
        </w:r>
        <w:proofErr w:type="gramStart"/>
        <w:r w:rsidRPr="00B6709D">
          <w:rPr>
            <w:sz w:val="20"/>
            <w:szCs w:val="20"/>
            <w:lang w:eastAsia="ko-KR"/>
          </w:rPr>
          <w:t>only</w:t>
        </w:r>
        <w:proofErr w:type="gramEnd"/>
        <w:r w:rsidRPr="00B6709D">
          <w:rPr>
            <w:sz w:val="20"/>
            <w:szCs w:val="20"/>
            <w:lang w:eastAsia="ko-KR"/>
          </w:rPr>
          <w:t xml:space="preserve"> one of these attributes can be set)</w:t>
        </w:r>
      </w:ins>
    </w:p>
    <w:p w14:paraId="61255DBC" w14:textId="77777777" w:rsidR="00971232" w:rsidRDefault="00971232" w:rsidP="00405DD2">
      <w:pPr>
        <w:rPr>
          <w:ins w:id="150" w:author="Kraft, Andreas" w:date="2022-09-01T11:59:00Z"/>
        </w:rPr>
      </w:pPr>
    </w:p>
    <w:p w14:paraId="7EE01E98" w14:textId="176D8F76" w:rsidR="00405DD2" w:rsidRPr="00500302" w:rsidRDefault="00405DD2" w:rsidP="00405DD2">
      <w:pPr>
        <w:rPr>
          <w:ins w:id="151" w:author="Kraft, Andreas" w:date="2022-09-01T11:53:00Z"/>
        </w:rPr>
      </w:pPr>
      <w:ins w:id="152" w:author="Kraft, Andreas" w:date="2022-09-01T11:53:00Z">
        <w:r w:rsidRPr="00500302">
          <w:t xml:space="preserve">No </w:t>
        </w:r>
        <w:r>
          <w:t xml:space="preserve">other </w:t>
        </w:r>
        <w:r w:rsidRPr="00500302">
          <w:t xml:space="preserve">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153" w:author="Kraft, Andreas" w:date="2022-09-01T11:53:00Z">
        <w:r w:rsidRPr="00500302">
          <w:rPr>
            <w:lang w:eastAsia="ko-KR"/>
          </w:rPr>
          <w:fldChar w:fldCharType="separate"/>
        </w:r>
        <w:r w:rsidRPr="00500302">
          <w:rPr>
            <w:lang w:eastAsia="ko-KR"/>
          </w:rPr>
          <w:t>7.2.2.1</w:t>
        </w:r>
        <w:r w:rsidRPr="00500302">
          <w:rPr>
            <w:lang w:eastAsia="ko-KR"/>
          </w:rPr>
          <w:fldChar w:fldCharType="end"/>
        </w:r>
        <w:r>
          <w:rPr>
            <w:lang w:eastAsia="ko-KR"/>
          </w:rPr>
          <w:t xml:space="preserve"> of </w:t>
        </w:r>
        <w:r w:rsidRPr="00957DBF">
          <w:t>oneM2M TS-0004 [</w:t>
        </w:r>
        <w:r w:rsidRPr="00957DBF">
          <w:fldChar w:fldCharType="begin"/>
        </w:r>
        <w:r w:rsidRPr="00957DBF">
          <w:instrText xml:space="preserve">REF REF_ONEM2MTS_0004 </w:instrText>
        </w:r>
        <w:r w:rsidRPr="00957DBF">
          <w:fldChar w:fldCharType="separate"/>
        </w:r>
        <w:r>
          <w:rPr>
            <w:noProof/>
            <w:lang w:eastAsia="ja-JP"/>
          </w:rPr>
          <w:t>4</w:t>
        </w:r>
        <w:r w:rsidRPr="00957DBF">
          <w:fldChar w:fldCharType="end"/>
        </w:r>
        <w:r w:rsidRPr="00957DBF">
          <w:t>]</w:t>
        </w:r>
        <w:r w:rsidRPr="00500302">
          <w:t>.</w:t>
        </w:r>
      </w:ins>
    </w:p>
    <w:p w14:paraId="77029C09" w14:textId="77777777" w:rsidR="00405DD2" w:rsidRPr="00500302" w:rsidRDefault="00405DD2" w:rsidP="00405DD2">
      <w:pPr>
        <w:rPr>
          <w:ins w:id="154" w:author="Kraft, Andreas" w:date="2022-09-01T11:53:00Z"/>
          <w:b/>
          <w:bCs/>
          <w:i/>
          <w:iCs/>
          <w:lang w:eastAsia="ko-KR"/>
        </w:rPr>
      </w:pPr>
      <w:ins w:id="155" w:author="Kraft, Andreas" w:date="2022-09-01T11:53:00Z">
        <w:r w:rsidRPr="00500302">
          <w:rPr>
            <w:b/>
            <w:bCs/>
            <w:i/>
            <w:iCs/>
            <w:lang w:eastAsia="ko-KR"/>
          </w:rPr>
          <w:t>Receiver:</w:t>
        </w:r>
      </w:ins>
    </w:p>
    <w:p w14:paraId="5C2CD46B" w14:textId="5D2B8CA5" w:rsidR="004C7417" w:rsidRPr="00500302" w:rsidRDefault="004C7417" w:rsidP="004C7417">
      <w:pPr>
        <w:rPr>
          <w:ins w:id="156" w:author="Kraft, Andreas" w:date="2022-09-01T12:00:00Z"/>
        </w:rPr>
      </w:pPr>
      <w:ins w:id="157" w:author="Kraft, Andreas" w:date="2022-09-01T12:00:00Z">
        <w:r w:rsidRPr="00500302">
          <w:t xml:space="preserve">The following are changes to the receiver procedures described in clause </w:t>
        </w:r>
        <w:r w:rsidRPr="00500302">
          <w:fldChar w:fldCharType="begin"/>
        </w:r>
        <w:r w:rsidRPr="00500302">
          <w:instrText xml:space="preserve"> REF _Ref394466028 \n \h </w:instrText>
        </w:r>
      </w:ins>
      <w:ins w:id="158" w:author="Kraft, Andreas" w:date="2022-09-01T12:00:00Z">
        <w:r w:rsidRPr="00500302">
          <w:fldChar w:fldCharType="separate"/>
        </w:r>
        <w:r w:rsidRPr="00500302">
          <w:t>7.2.2.2</w:t>
        </w:r>
        <w:r w:rsidRPr="00500302">
          <w:fldChar w:fldCharType="end"/>
        </w:r>
      </w:ins>
      <w:ins w:id="159" w:author="Kraft, Andreas" w:date="2022-09-01T12:01:00Z">
        <w:r>
          <w:t xml:space="preserve"> </w:t>
        </w:r>
        <w:r>
          <w:rPr>
            <w:lang w:eastAsia="ko-KR"/>
          </w:rPr>
          <w:t xml:space="preserve">of </w:t>
        </w:r>
        <w:r w:rsidRPr="00957DBF">
          <w:t>oneM2M TS-0004 [</w:t>
        </w:r>
        <w:r w:rsidRPr="00957DBF">
          <w:fldChar w:fldCharType="begin"/>
        </w:r>
        <w:r w:rsidRPr="00957DBF">
          <w:instrText xml:space="preserve">REF REF_ONEM2MTS_0004 </w:instrText>
        </w:r>
        <w:r w:rsidRPr="00957DBF">
          <w:fldChar w:fldCharType="separate"/>
        </w:r>
        <w:r>
          <w:rPr>
            <w:noProof/>
            <w:lang w:eastAsia="ja-JP"/>
          </w:rPr>
          <w:t>4</w:t>
        </w:r>
        <w:r w:rsidRPr="00957DBF">
          <w:fldChar w:fldCharType="end"/>
        </w:r>
        <w:r w:rsidRPr="00957DBF">
          <w:t>]</w:t>
        </w:r>
      </w:ins>
      <w:ins w:id="160" w:author="Kraft, Andreas" w:date="2022-09-01T12:00:00Z">
        <w:r w:rsidRPr="00500302">
          <w:t>:</w:t>
        </w:r>
      </w:ins>
    </w:p>
    <w:p w14:paraId="61BEE702" w14:textId="0118374D" w:rsidR="004C7417" w:rsidRPr="00500302" w:rsidRDefault="004C7417" w:rsidP="004C7417">
      <w:pPr>
        <w:pStyle w:val="BN"/>
        <w:numPr>
          <w:ilvl w:val="0"/>
          <w:numId w:val="25"/>
        </w:numPr>
        <w:tabs>
          <w:tab w:val="clear" w:pos="737"/>
        </w:tabs>
        <w:ind w:left="644" w:hanging="360"/>
        <w:textAlignment w:val="auto"/>
        <w:rPr>
          <w:ins w:id="161" w:author="Kraft, Andreas" w:date="2022-09-01T12:00:00Z"/>
          <w:lang w:eastAsia="ko-KR"/>
        </w:rPr>
      </w:pPr>
      <w:ins w:id="162" w:author="Kraft, Andreas" w:date="2022-09-01T12:00:00Z">
        <w:r w:rsidRPr="00500302">
          <w:rPr>
            <w:lang w:eastAsia="ko-KR"/>
          </w:rPr>
          <w:t xml:space="preserve">Recv-6.5: </w:t>
        </w:r>
        <w:r w:rsidRPr="00500302">
          <w:rPr>
            <w:rFonts w:eastAsia="MS Mincho"/>
            <w:lang w:eastAsia="ja-JP"/>
          </w:rPr>
          <w:t xml:space="preserve">The following steps are in addition to the generic Create procedures defined in </w:t>
        </w:r>
        <w:r w:rsidRPr="00500302">
          <w:rPr>
            <w:rFonts w:eastAsia="SimSun"/>
          </w:rPr>
          <w:t xml:space="preserve">clause </w:t>
        </w:r>
        <w:r w:rsidRPr="00500302">
          <w:rPr>
            <w:rFonts w:eastAsia="SimSun"/>
          </w:rPr>
          <w:fldChar w:fldCharType="begin"/>
        </w:r>
        <w:r w:rsidRPr="00500302">
          <w:rPr>
            <w:rFonts w:eastAsia="SimSun"/>
          </w:rPr>
          <w:instrText xml:space="preserve"> REF _Ref402444110 \r \h  \* MERGEFORMAT </w:instrText>
        </w:r>
      </w:ins>
      <w:r w:rsidRPr="00500302">
        <w:rPr>
          <w:rFonts w:eastAsia="SimSun"/>
        </w:rPr>
      </w:r>
      <w:ins w:id="163" w:author="Kraft, Andreas" w:date="2022-09-01T12:00:00Z">
        <w:r w:rsidRPr="00500302">
          <w:rPr>
            <w:rFonts w:eastAsia="SimSun"/>
          </w:rPr>
          <w:fldChar w:fldCharType="separate"/>
        </w:r>
        <w:r w:rsidRPr="00500302">
          <w:rPr>
            <w:rFonts w:eastAsia="SimSun"/>
          </w:rPr>
          <w:t>7.3.3.5</w:t>
        </w:r>
        <w:r w:rsidRPr="00500302">
          <w:rPr>
            <w:rFonts w:eastAsia="SimSun"/>
          </w:rPr>
          <w:fldChar w:fldCharType="end"/>
        </w:r>
      </w:ins>
      <w:ins w:id="164" w:author="Kraft, Andreas" w:date="2022-09-01T12:01:00Z">
        <w:r>
          <w:rPr>
            <w:rFonts w:eastAsia="SimSun"/>
          </w:rPr>
          <w:t xml:space="preserve"> </w:t>
        </w:r>
        <w:r>
          <w:rPr>
            <w:lang w:eastAsia="ko-KR"/>
          </w:rPr>
          <w:t xml:space="preserve">of </w:t>
        </w:r>
        <w:r w:rsidRPr="00957DBF">
          <w:t>oneM2M TS-0004 [</w:t>
        </w:r>
        <w:r w:rsidRPr="00957DBF">
          <w:fldChar w:fldCharType="begin"/>
        </w:r>
        <w:r w:rsidRPr="00957DBF">
          <w:instrText xml:space="preserve">REF REF_ONEM2MTS_0004 </w:instrText>
        </w:r>
        <w:r w:rsidRPr="00957DBF">
          <w:fldChar w:fldCharType="separate"/>
        </w:r>
        <w:r>
          <w:rPr>
            <w:noProof/>
            <w:lang w:eastAsia="ja-JP"/>
          </w:rPr>
          <w:t>4</w:t>
        </w:r>
        <w:r w:rsidRPr="00957DBF">
          <w:fldChar w:fldCharType="end"/>
        </w:r>
        <w:r w:rsidRPr="00957DBF">
          <w:t>]</w:t>
        </w:r>
      </w:ins>
      <w:ins w:id="165" w:author="Kraft, Andreas" w:date="2022-09-01T12:00:00Z">
        <w:r>
          <w:rPr>
            <w:rFonts w:eastAsia="SimSun"/>
          </w:rPr>
          <w:t>:</w:t>
        </w:r>
      </w:ins>
    </w:p>
    <w:p w14:paraId="6286BEAD" w14:textId="129C308A" w:rsidR="004C7417" w:rsidRDefault="004C7417" w:rsidP="00993072">
      <w:pPr>
        <w:pStyle w:val="B20"/>
        <w:numPr>
          <w:ilvl w:val="0"/>
          <w:numId w:val="37"/>
        </w:numPr>
        <w:rPr>
          <w:ins w:id="166" w:author="Kraft, Andreas" w:date="2022-09-01T12:03:00Z"/>
          <w:lang w:eastAsia="ko-KR"/>
        </w:rPr>
      </w:pPr>
      <w:bookmarkStart w:id="167" w:name="_Hlk112926697"/>
      <w:ins w:id="168" w:author="Kraft, Andreas" w:date="2022-09-01T12:00:00Z">
        <w:r w:rsidRPr="00500302">
          <w:rPr>
            <w:lang w:eastAsia="zh-CN"/>
          </w:rPr>
          <w:t xml:space="preserve">The request shall be rejected with a </w:t>
        </w:r>
        <w:r>
          <w:rPr>
            <w:lang w:eastAsia="zh-CN"/>
          </w:rPr>
          <w:t>"</w:t>
        </w:r>
        <w:r w:rsidRPr="00500302">
          <w:rPr>
            <w:lang w:eastAsia="zh-CN"/>
          </w:rPr>
          <w:t>BAD_REQUEST</w:t>
        </w:r>
        <w:r>
          <w:rPr>
            <w:lang w:eastAsia="zh-CN"/>
          </w:rPr>
          <w:t>"</w:t>
        </w:r>
        <w:r w:rsidRPr="00500302">
          <w:rPr>
            <w:lang w:eastAsia="zh-CN"/>
          </w:rPr>
          <w:t xml:space="preserve"> </w:t>
        </w:r>
        <w:r w:rsidRPr="00500302">
          <w:rPr>
            <w:b/>
            <w:i/>
            <w:lang w:eastAsia="zh-CN"/>
          </w:rPr>
          <w:t>Response Status Code</w:t>
        </w:r>
        <w:r w:rsidRPr="00500302">
          <w:rPr>
            <w:lang w:eastAsia="zh-CN"/>
          </w:rPr>
          <w:t xml:space="preserve"> </w:t>
        </w:r>
        <w:r w:rsidRPr="00500302">
          <w:rPr>
            <w:lang w:eastAsia="ko-KR"/>
          </w:rPr>
          <w:t xml:space="preserve">if </w:t>
        </w:r>
      </w:ins>
      <w:ins w:id="169" w:author="Kraft, Andreas" w:date="2022-09-01T12:02:00Z">
        <w:r>
          <w:rPr>
            <w:lang w:eastAsia="ko-KR"/>
          </w:rPr>
          <w:t xml:space="preserve">both </w:t>
        </w:r>
        <w:proofErr w:type="spellStart"/>
        <w:r w:rsidRPr="00971232">
          <w:rPr>
            <w:i/>
            <w:iCs/>
            <w:lang w:eastAsia="ko-KR"/>
          </w:rPr>
          <w:t>reportingSchedule</w:t>
        </w:r>
        <w:proofErr w:type="spellEnd"/>
        <w:r>
          <w:rPr>
            <w:lang w:eastAsia="ko-KR"/>
          </w:rPr>
          <w:t xml:space="preserve"> </w:t>
        </w:r>
      </w:ins>
      <w:ins w:id="170" w:author="Kraft, Andreas" w:date="2022-09-01T12:03:00Z">
        <w:r>
          <w:rPr>
            <w:lang w:eastAsia="ko-KR"/>
          </w:rPr>
          <w:t>and</w:t>
        </w:r>
      </w:ins>
      <w:ins w:id="171" w:author="Kraft, Andreas" w:date="2022-09-01T12:02:00Z">
        <w:r>
          <w:rPr>
            <w:lang w:eastAsia="ko-KR"/>
          </w:rPr>
          <w:t xml:space="preserve"> </w:t>
        </w:r>
        <w:proofErr w:type="spellStart"/>
        <w:r w:rsidRPr="00971232">
          <w:rPr>
            <w:i/>
            <w:iCs/>
            <w:lang w:eastAsia="ko-KR"/>
          </w:rPr>
          <w:t>reportingInterval</w:t>
        </w:r>
        <w:proofErr w:type="spellEnd"/>
        <w:r>
          <w:rPr>
            <w:lang w:eastAsia="ko-KR"/>
          </w:rPr>
          <w:t xml:space="preserve"> are present in the request.</w:t>
        </w:r>
      </w:ins>
    </w:p>
    <w:p w14:paraId="276BB531" w14:textId="09787CD4" w:rsidR="00013F5E" w:rsidRDefault="004C7417" w:rsidP="00013F5E">
      <w:pPr>
        <w:pStyle w:val="B20"/>
        <w:numPr>
          <w:ilvl w:val="0"/>
          <w:numId w:val="37"/>
        </w:numPr>
        <w:rPr>
          <w:ins w:id="172" w:author="Bob Flynn" w:date="2022-09-05T14:52:00Z"/>
          <w:lang w:eastAsia="ko-KR"/>
        </w:rPr>
      </w:pPr>
      <w:ins w:id="173" w:author="Kraft, Andreas" w:date="2022-09-01T12:03:00Z">
        <w:r w:rsidRPr="00500302">
          <w:rPr>
            <w:lang w:eastAsia="zh-CN"/>
          </w:rPr>
          <w:t xml:space="preserve">The request shall be rejected with a </w:t>
        </w:r>
        <w:r>
          <w:rPr>
            <w:lang w:eastAsia="zh-CN"/>
          </w:rPr>
          <w:t>"</w:t>
        </w:r>
        <w:r w:rsidRPr="00500302">
          <w:rPr>
            <w:lang w:eastAsia="zh-CN"/>
          </w:rPr>
          <w:t>BAD_REQUEST</w:t>
        </w:r>
        <w:r>
          <w:rPr>
            <w:lang w:eastAsia="zh-CN"/>
          </w:rPr>
          <w:t>"</w:t>
        </w:r>
        <w:r w:rsidRPr="00500302">
          <w:rPr>
            <w:lang w:eastAsia="zh-CN"/>
          </w:rPr>
          <w:t xml:space="preserve"> </w:t>
        </w:r>
        <w:r w:rsidRPr="00500302">
          <w:rPr>
            <w:b/>
            <w:i/>
            <w:lang w:eastAsia="zh-CN"/>
          </w:rPr>
          <w:t>Response Status Code</w:t>
        </w:r>
        <w:r w:rsidRPr="00500302">
          <w:rPr>
            <w:lang w:eastAsia="zh-CN"/>
          </w:rPr>
          <w:t xml:space="preserve"> </w:t>
        </w:r>
        <w:r w:rsidRPr="00500302">
          <w:rPr>
            <w:lang w:eastAsia="ko-KR"/>
          </w:rPr>
          <w:t xml:space="preserve">if </w:t>
        </w:r>
        <w:r>
          <w:rPr>
            <w:lang w:eastAsia="ko-KR"/>
          </w:rPr>
          <w:t xml:space="preserve">both </w:t>
        </w:r>
        <w:proofErr w:type="spellStart"/>
        <w:r w:rsidRPr="00971232">
          <w:rPr>
            <w:i/>
            <w:iCs/>
            <w:lang w:eastAsia="ko-KR"/>
          </w:rPr>
          <w:t>measurementSchedule</w:t>
        </w:r>
        <w:proofErr w:type="spellEnd"/>
        <w:r>
          <w:rPr>
            <w:lang w:eastAsia="ko-KR"/>
          </w:rPr>
          <w:t xml:space="preserve"> and </w:t>
        </w:r>
        <w:proofErr w:type="spellStart"/>
        <w:r w:rsidRPr="00971232">
          <w:rPr>
            <w:i/>
            <w:iCs/>
            <w:lang w:eastAsia="ko-KR"/>
          </w:rPr>
          <w:t>measurementInterval</w:t>
        </w:r>
        <w:proofErr w:type="spellEnd"/>
        <w:r>
          <w:rPr>
            <w:lang w:eastAsia="ko-KR"/>
          </w:rPr>
          <w:t xml:space="preserve"> are present in the request.</w:t>
        </w:r>
      </w:ins>
    </w:p>
    <w:p w14:paraId="7F5F4863" w14:textId="77777777" w:rsidR="00013F5E" w:rsidRPr="00500302" w:rsidRDefault="00013F5E" w:rsidP="00DF5967">
      <w:pPr>
        <w:pStyle w:val="B20"/>
        <w:ind w:left="0" w:firstLine="0"/>
        <w:rPr>
          <w:ins w:id="174" w:author="Kraft, Andreas" w:date="2022-09-01T11:53:00Z"/>
          <w:lang w:eastAsia="ko-KR"/>
        </w:rPr>
      </w:pPr>
    </w:p>
    <w:bookmarkEnd w:id="167"/>
    <w:p w14:paraId="198D2155" w14:textId="294D3019" w:rsidR="00405DD2" w:rsidRPr="00500302" w:rsidRDefault="00405DD2" w:rsidP="00405DD2">
      <w:pPr>
        <w:rPr>
          <w:ins w:id="175" w:author="Kraft, Andreas" w:date="2022-09-01T11:53:00Z"/>
          <w:lang w:eastAsia="ko-KR"/>
        </w:rPr>
      </w:pPr>
      <w:ins w:id="176" w:author="Kraft, Andreas" w:date="2022-09-01T11:53:00Z">
        <w:r w:rsidRPr="00500302">
          <w:t xml:space="preserve">No other changes from the generic procedures in clause </w:t>
        </w:r>
        <w:r w:rsidRPr="00500302">
          <w:rPr>
            <w:lang w:eastAsia="ko-KR"/>
          </w:rPr>
          <w:fldChar w:fldCharType="begin"/>
        </w:r>
        <w:r w:rsidRPr="00500302">
          <w:rPr>
            <w:lang w:eastAsia="ko-KR"/>
          </w:rPr>
          <w:instrText xml:space="preserve"> REF _Ref394466028 \r \h </w:instrText>
        </w:r>
      </w:ins>
      <w:r w:rsidRPr="00500302">
        <w:rPr>
          <w:lang w:eastAsia="ko-KR"/>
        </w:rPr>
      </w:r>
      <w:ins w:id="177" w:author="Kraft, Andreas" w:date="2022-09-01T11:53:00Z">
        <w:r w:rsidRPr="00500302">
          <w:rPr>
            <w:lang w:eastAsia="ko-KR"/>
          </w:rPr>
          <w:fldChar w:fldCharType="separate"/>
        </w:r>
        <w:r w:rsidRPr="00500302">
          <w:rPr>
            <w:lang w:eastAsia="ko-KR"/>
          </w:rPr>
          <w:t>7.2.2.2</w:t>
        </w:r>
        <w:r w:rsidRPr="00500302">
          <w:rPr>
            <w:lang w:eastAsia="ko-KR"/>
          </w:rPr>
          <w:fldChar w:fldCharType="end"/>
        </w:r>
      </w:ins>
      <w:ins w:id="178" w:author="Kraft, Andreas" w:date="2022-09-01T11:59:00Z">
        <w:r w:rsidR="00FC43C1">
          <w:rPr>
            <w:lang w:eastAsia="ko-KR"/>
          </w:rPr>
          <w:t xml:space="preserve"> of </w:t>
        </w:r>
        <w:r w:rsidR="00FC43C1" w:rsidRPr="00957DBF">
          <w:t>oneM2M TS-0004 [</w:t>
        </w:r>
        <w:r w:rsidR="00FC43C1" w:rsidRPr="00957DBF">
          <w:fldChar w:fldCharType="begin"/>
        </w:r>
        <w:r w:rsidR="00FC43C1" w:rsidRPr="00957DBF">
          <w:instrText xml:space="preserve">REF REF_ONEM2MTS_0004 </w:instrText>
        </w:r>
        <w:r w:rsidR="00FC43C1" w:rsidRPr="00957DBF">
          <w:fldChar w:fldCharType="separate"/>
        </w:r>
        <w:r w:rsidR="00FC43C1">
          <w:rPr>
            <w:noProof/>
            <w:lang w:eastAsia="ja-JP"/>
          </w:rPr>
          <w:t>4</w:t>
        </w:r>
        <w:r w:rsidR="00FC43C1" w:rsidRPr="00957DBF">
          <w:fldChar w:fldCharType="end"/>
        </w:r>
        <w:r w:rsidR="00FC43C1" w:rsidRPr="00957DBF">
          <w:t>]</w:t>
        </w:r>
        <w:r w:rsidR="00FC43C1" w:rsidRPr="00500302">
          <w:t>.</w:t>
        </w:r>
      </w:ins>
    </w:p>
    <w:p w14:paraId="363C5593" w14:textId="0B1FD74F" w:rsidR="00993072" w:rsidRPr="00500302" w:rsidRDefault="00993072" w:rsidP="00993072">
      <w:pPr>
        <w:pStyle w:val="berschrift5"/>
        <w:rPr>
          <w:ins w:id="179" w:author="Kraft, Andreas" w:date="2022-09-01T12:08:00Z"/>
          <w:lang w:eastAsia="ko-KR"/>
        </w:rPr>
      </w:pPr>
      <w:ins w:id="180" w:author="Kraft, Andreas" w:date="2022-09-01T12:08:00Z">
        <w:r w:rsidRPr="00993072">
          <w:rPr>
            <w:lang w:val="en-US" w:eastAsia="ko-KR"/>
          </w:rPr>
          <w:lastRenderedPageBreak/>
          <w:t>7.2.</w:t>
        </w:r>
      </w:ins>
      <w:ins w:id="181" w:author="Kraft, Andreas [2]" w:date="2022-09-14T11:30:00Z">
        <w:r w:rsidR="00B63BCD">
          <w:rPr>
            <w:lang w:val="en-US" w:eastAsia="ko-KR"/>
          </w:rPr>
          <w:t>3</w:t>
        </w:r>
      </w:ins>
      <w:ins w:id="182" w:author="Kraft, Andreas" w:date="2022-09-01T12:08:00Z">
        <w:r w:rsidRPr="00993072">
          <w:rPr>
            <w:lang w:val="en-US" w:eastAsia="ko-KR"/>
          </w:rPr>
          <w:t>.2.</w:t>
        </w:r>
        <w:r>
          <w:rPr>
            <w:lang w:val="en-US" w:eastAsia="ko-KR"/>
          </w:rPr>
          <w:t>2</w:t>
        </w:r>
        <w:r w:rsidRPr="00993072">
          <w:rPr>
            <w:lang w:val="en-US" w:eastAsia="ko-KR"/>
          </w:rPr>
          <w:t xml:space="preserve"> </w:t>
        </w:r>
        <w:r>
          <w:rPr>
            <w:lang w:val="en-US" w:eastAsia="ko-KR"/>
          </w:rPr>
          <w:t>Update</w:t>
        </w:r>
      </w:ins>
    </w:p>
    <w:p w14:paraId="43ABB3B5" w14:textId="77777777" w:rsidR="00993072" w:rsidRDefault="00993072" w:rsidP="00993072">
      <w:pPr>
        <w:rPr>
          <w:ins w:id="183" w:author="Kraft, Andreas" w:date="2022-09-01T12:08:00Z"/>
          <w:b/>
          <w:bCs/>
          <w:i/>
          <w:iCs/>
          <w:lang w:eastAsia="ko-KR"/>
        </w:rPr>
      </w:pPr>
      <w:ins w:id="184" w:author="Kraft, Andreas" w:date="2022-09-01T12:08:00Z">
        <w:r w:rsidRPr="00500302">
          <w:rPr>
            <w:b/>
            <w:bCs/>
            <w:i/>
            <w:iCs/>
            <w:lang w:eastAsia="ko-KR"/>
          </w:rPr>
          <w:t>Originator:</w:t>
        </w:r>
      </w:ins>
    </w:p>
    <w:p w14:paraId="43A47DCE" w14:textId="77777777" w:rsidR="00B6709D" w:rsidRDefault="00B6709D" w:rsidP="00B6709D">
      <w:pPr>
        <w:rPr>
          <w:ins w:id="185" w:author="Kraft, Andreas [2]" w:date="2022-09-14T09:52:00Z"/>
          <w:lang w:val="en-US" w:eastAsia="ko-KR"/>
        </w:rPr>
      </w:pPr>
      <w:ins w:id="186" w:author="Kraft, Andreas [2]" w:date="2022-09-14T09:52:00Z">
        <w:r w:rsidRPr="00B6709D">
          <w:rPr>
            <w:lang w:val="en-US" w:eastAsia="ko-KR"/>
          </w:rPr>
          <w:t>The originator shall only set at most one of each of the following attributes in the request:</w:t>
        </w:r>
      </w:ins>
    </w:p>
    <w:p w14:paraId="187B177D" w14:textId="77777777" w:rsidR="00B6709D" w:rsidRPr="00B6709D" w:rsidRDefault="00B6709D" w:rsidP="00B6709D">
      <w:pPr>
        <w:pStyle w:val="Listenabsatz"/>
        <w:numPr>
          <w:ilvl w:val="0"/>
          <w:numId w:val="34"/>
        </w:numPr>
        <w:rPr>
          <w:ins w:id="187" w:author="Kraft, Andreas [2]" w:date="2022-09-14T09:52:00Z"/>
          <w:i/>
          <w:iCs/>
          <w:sz w:val="20"/>
          <w:szCs w:val="20"/>
          <w:lang w:eastAsia="ko-KR"/>
        </w:rPr>
      </w:pPr>
      <w:proofErr w:type="spellStart"/>
      <w:ins w:id="188" w:author="Kraft, Andreas [2]" w:date="2022-09-14T09:52:00Z">
        <w:r w:rsidRPr="00B6709D">
          <w:rPr>
            <w:i/>
            <w:iCs/>
            <w:sz w:val="20"/>
            <w:szCs w:val="20"/>
            <w:lang w:eastAsia="ko-KR"/>
          </w:rPr>
          <w:t>reportingSchedule</w:t>
        </w:r>
        <w:proofErr w:type="spellEnd"/>
        <w:r w:rsidRPr="00B6709D">
          <w:rPr>
            <w:i/>
            <w:iCs/>
            <w:sz w:val="20"/>
            <w:szCs w:val="20"/>
            <w:lang w:eastAsia="ko-KR"/>
          </w:rPr>
          <w:t xml:space="preserve"> </w:t>
        </w:r>
        <w:r w:rsidRPr="00B6709D">
          <w:rPr>
            <w:sz w:val="20"/>
            <w:szCs w:val="20"/>
            <w:lang w:eastAsia="ko-KR"/>
          </w:rPr>
          <w:t>or</w:t>
        </w:r>
        <w:r w:rsidRPr="00B6709D">
          <w:rPr>
            <w:i/>
            <w:iCs/>
            <w:sz w:val="20"/>
            <w:szCs w:val="20"/>
            <w:lang w:eastAsia="ko-KR"/>
          </w:rPr>
          <w:t xml:space="preserve"> </w:t>
        </w:r>
        <w:proofErr w:type="spellStart"/>
        <w:r w:rsidRPr="00B6709D">
          <w:rPr>
            <w:i/>
            <w:iCs/>
            <w:sz w:val="20"/>
            <w:szCs w:val="20"/>
            <w:lang w:eastAsia="ko-KR"/>
          </w:rPr>
          <w:t>reportingInterval</w:t>
        </w:r>
        <w:proofErr w:type="spellEnd"/>
        <w:r w:rsidRPr="00B6709D">
          <w:rPr>
            <w:i/>
            <w:iCs/>
            <w:sz w:val="20"/>
            <w:szCs w:val="20"/>
            <w:lang w:eastAsia="ko-KR"/>
          </w:rPr>
          <w:t xml:space="preserve"> </w:t>
        </w:r>
        <w:r w:rsidRPr="00B6709D">
          <w:rPr>
            <w:sz w:val="20"/>
            <w:szCs w:val="20"/>
            <w:lang w:eastAsia="ko-KR"/>
          </w:rPr>
          <w:t>(only one of these attributes can be set)</w:t>
        </w:r>
      </w:ins>
    </w:p>
    <w:p w14:paraId="4540CD1C" w14:textId="77777777" w:rsidR="00B6709D" w:rsidRPr="00B6709D" w:rsidRDefault="00B6709D" w:rsidP="00B6709D">
      <w:pPr>
        <w:pStyle w:val="Listenabsatz"/>
        <w:numPr>
          <w:ilvl w:val="0"/>
          <w:numId w:val="34"/>
        </w:numPr>
        <w:rPr>
          <w:ins w:id="189" w:author="Kraft, Andreas [2]" w:date="2022-09-14T09:52:00Z"/>
          <w:sz w:val="20"/>
          <w:szCs w:val="20"/>
          <w:lang w:eastAsia="ko-KR"/>
        </w:rPr>
      </w:pPr>
      <w:proofErr w:type="spellStart"/>
      <w:ins w:id="190" w:author="Kraft, Andreas [2]" w:date="2022-09-14T09:52:00Z">
        <w:r w:rsidRPr="00B6709D">
          <w:rPr>
            <w:i/>
            <w:iCs/>
            <w:sz w:val="20"/>
            <w:szCs w:val="20"/>
            <w:lang w:eastAsia="ko-KR"/>
          </w:rPr>
          <w:t>measurementSchedule</w:t>
        </w:r>
        <w:proofErr w:type="spellEnd"/>
        <w:r w:rsidRPr="00B6709D">
          <w:rPr>
            <w:i/>
            <w:iCs/>
            <w:sz w:val="20"/>
            <w:szCs w:val="20"/>
            <w:lang w:eastAsia="ko-KR"/>
          </w:rPr>
          <w:t xml:space="preserve"> </w:t>
        </w:r>
        <w:r w:rsidRPr="00B6709D">
          <w:rPr>
            <w:sz w:val="20"/>
            <w:szCs w:val="20"/>
            <w:lang w:eastAsia="ko-KR"/>
          </w:rPr>
          <w:t>or</w:t>
        </w:r>
        <w:r w:rsidRPr="00B6709D">
          <w:rPr>
            <w:i/>
            <w:iCs/>
            <w:sz w:val="20"/>
            <w:szCs w:val="20"/>
            <w:lang w:eastAsia="ko-KR"/>
          </w:rPr>
          <w:t xml:space="preserve"> </w:t>
        </w:r>
        <w:proofErr w:type="spellStart"/>
        <w:r w:rsidRPr="00B6709D">
          <w:rPr>
            <w:i/>
            <w:iCs/>
            <w:sz w:val="20"/>
            <w:szCs w:val="20"/>
            <w:lang w:eastAsia="ko-KR"/>
          </w:rPr>
          <w:t>measurementInterval</w:t>
        </w:r>
        <w:proofErr w:type="spellEnd"/>
        <w:r w:rsidRPr="00B6709D">
          <w:rPr>
            <w:i/>
            <w:iCs/>
            <w:sz w:val="20"/>
            <w:szCs w:val="20"/>
            <w:lang w:eastAsia="ko-KR"/>
          </w:rPr>
          <w:t xml:space="preserve">. </w:t>
        </w:r>
        <w:r w:rsidRPr="00B6709D">
          <w:rPr>
            <w:sz w:val="20"/>
            <w:szCs w:val="20"/>
            <w:lang w:eastAsia="ko-KR"/>
          </w:rPr>
          <w:t>(</w:t>
        </w:r>
        <w:proofErr w:type="gramStart"/>
        <w:r w:rsidRPr="00B6709D">
          <w:rPr>
            <w:sz w:val="20"/>
            <w:szCs w:val="20"/>
            <w:lang w:eastAsia="ko-KR"/>
          </w:rPr>
          <w:t>only</w:t>
        </w:r>
        <w:proofErr w:type="gramEnd"/>
        <w:r w:rsidRPr="00B6709D">
          <w:rPr>
            <w:sz w:val="20"/>
            <w:szCs w:val="20"/>
            <w:lang w:eastAsia="ko-KR"/>
          </w:rPr>
          <w:t xml:space="preserve"> one of these attributes can be set)</w:t>
        </w:r>
      </w:ins>
    </w:p>
    <w:p w14:paraId="2B919FBB" w14:textId="77777777" w:rsidR="00993072" w:rsidRDefault="00993072" w:rsidP="00993072">
      <w:pPr>
        <w:rPr>
          <w:ins w:id="191" w:author="Kraft, Andreas" w:date="2022-09-01T12:08:00Z"/>
        </w:rPr>
      </w:pPr>
    </w:p>
    <w:p w14:paraId="0CA99C8F" w14:textId="77777777" w:rsidR="00993072" w:rsidRPr="00500302" w:rsidRDefault="00993072" w:rsidP="00993072">
      <w:pPr>
        <w:rPr>
          <w:ins w:id="192" w:author="Kraft, Andreas" w:date="2022-09-01T12:08:00Z"/>
        </w:rPr>
      </w:pPr>
      <w:ins w:id="193" w:author="Kraft, Andreas" w:date="2022-09-01T12:08:00Z">
        <w:r w:rsidRPr="00500302">
          <w:t xml:space="preserve">No </w:t>
        </w:r>
        <w:r>
          <w:t xml:space="preserve">other </w:t>
        </w:r>
        <w:r w:rsidRPr="00500302">
          <w:t xml:space="preserve">change from the generic procedures in clause </w:t>
        </w:r>
        <w:r w:rsidRPr="00500302">
          <w:rPr>
            <w:lang w:eastAsia="ko-KR"/>
          </w:rPr>
          <w:fldChar w:fldCharType="begin"/>
        </w:r>
        <w:r w:rsidRPr="00500302">
          <w:rPr>
            <w:lang w:eastAsia="ko-KR"/>
          </w:rPr>
          <w:instrText xml:space="preserve"> REF GenericProc_Originator \r \h </w:instrText>
        </w:r>
      </w:ins>
      <w:r w:rsidRPr="00500302">
        <w:rPr>
          <w:lang w:eastAsia="ko-KR"/>
        </w:rPr>
      </w:r>
      <w:ins w:id="194" w:author="Kraft, Andreas" w:date="2022-09-01T12:08:00Z">
        <w:r w:rsidRPr="00500302">
          <w:rPr>
            <w:lang w:eastAsia="ko-KR"/>
          </w:rPr>
          <w:fldChar w:fldCharType="separate"/>
        </w:r>
        <w:r w:rsidRPr="00500302">
          <w:rPr>
            <w:lang w:eastAsia="ko-KR"/>
          </w:rPr>
          <w:t>7.2.2.1</w:t>
        </w:r>
        <w:r w:rsidRPr="00500302">
          <w:rPr>
            <w:lang w:eastAsia="ko-KR"/>
          </w:rPr>
          <w:fldChar w:fldCharType="end"/>
        </w:r>
        <w:r>
          <w:rPr>
            <w:lang w:eastAsia="ko-KR"/>
          </w:rPr>
          <w:t xml:space="preserve"> of </w:t>
        </w:r>
        <w:r w:rsidRPr="00957DBF">
          <w:t>oneM2M TS-0004 [</w:t>
        </w:r>
        <w:r w:rsidRPr="00957DBF">
          <w:fldChar w:fldCharType="begin"/>
        </w:r>
        <w:r w:rsidRPr="00957DBF">
          <w:instrText xml:space="preserve">REF REF_ONEM2MTS_0004 </w:instrText>
        </w:r>
        <w:r w:rsidRPr="00957DBF">
          <w:fldChar w:fldCharType="separate"/>
        </w:r>
        <w:r>
          <w:rPr>
            <w:noProof/>
            <w:lang w:eastAsia="ja-JP"/>
          </w:rPr>
          <w:t>4</w:t>
        </w:r>
        <w:r w:rsidRPr="00957DBF">
          <w:fldChar w:fldCharType="end"/>
        </w:r>
        <w:r w:rsidRPr="00957DBF">
          <w:t>]</w:t>
        </w:r>
        <w:r w:rsidRPr="00500302">
          <w:t>.</w:t>
        </w:r>
      </w:ins>
    </w:p>
    <w:p w14:paraId="61E7C255" w14:textId="77777777" w:rsidR="00993072" w:rsidRPr="00500302" w:rsidRDefault="00993072" w:rsidP="00993072">
      <w:pPr>
        <w:rPr>
          <w:ins w:id="195" w:author="Kraft, Andreas" w:date="2022-09-01T12:08:00Z"/>
          <w:b/>
          <w:bCs/>
          <w:i/>
          <w:iCs/>
          <w:lang w:eastAsia="ko-KR"/>
        </w:rPr>
      </w:pPr>
      <w:ins w:id="196" w:author="Kraft, Andreas" w:date="2022-09-01T12:08:00Z">
        <w:r w:rsidRPr="00500302">
          <w:rPr>
            <w:b/>
            <w:bCs/>
            <w:i/>
            <w:iCs/>
            <w:lang w:eastAsia="ko-KR"/>
          </w:rPr>
          <w:t>Receiver:</w:t>
        </w:r>
      </w:ins>
    </w:p>
    <w:p w14:paraId="1317336A" w14:textId="77777777" w:rsidR="00993072" w:rsidRPr="00500302" w:rsidRDefault="00993072" w:rsidP="00993072">
      <w:pPr>
        <w:rPr>
          <w:ins w:id="197" w:author="Kraft, Andreas" w:date="2022-09-01T12:08:00Z"/>
        </w:rPr>
      </w:pPr>
      <w:ins w:id="198" w:author="Kraft, Andreas" w:date="2022-09-01T12:08:00Z">
        <w:r w:rsidRPr="00500302">
          <w:t xml:space="preserve">The following are changes to the receiver procedures described in clause </w:t>
        </w:r>
        <w:r w:rsidRPr="00500302">
          <w:fldChar w:fldCharType="begin"/>
        </w:r>
        <w:r w:rsidRPr="00500302">
          <w:instrText xml:space="preserve"> REF _Ref394466028 \n \h </w:instrText>
        </w:r>
      </w:ins>
      <w:ins w:id="199" w:author="Kraft, Andreas" w:date="2022-09-01T12:08:00Z">
        <w:r w:rsidRPr="00500302">
          <w:fldChar w:fldCharType="separate"/>
        </w:r>
        <w:r w:rsidRPr="00500302">
          <w:t>7.2.2.2</w:t>
        </w:r>
        <w:r w:rsidRPr="00500302">
          <w:fldChar w:fldCharType="end"/>
        </w:r>
        <w:r>
          <w:t xml:space="preserve"> </w:t>
        </w:r>
        <w:r>
          <w:rPr>
            <w:lang w:eastAsia="ko-KR"/>
          </w:rPr>
          <w:t xml:space="preserve">of </w:t>
        </w:r>
        <w:r w:rsidRPr="00957DBF">
          <w:t>oneM2M TS-0004 [</w:t>
        </w:r>
        <w:r w:rsidRPr="00957DBF">
          <w:fldChar w:fldCharType="begin"/>
        </w:r>
        <w:r w:rsidRPr="00957DBF">
          <w:instrText xml:space="preserve">REF REF_ONEM2MTS_0004 </w:instrText>
        </w:r>
        <w:r w:rsidRPr="00957DBF">
          <w:fldChar w:fldCharType="separate"/>
        </w:r>
        <w:r>
          <w:rPr>
            <w:noProof/>
            <w:lang w:eastAsia="ja-JP"/>
          </w:rPr>
          <w:t>4</w:t>
        </w:r>
        <w:r w:rsidRPr="00957DBF">
          <w:fldChar w:fldCharType="end"/>
        </w:r>
        <w:r w:rsidRPr="00957DBF">
          <w:t>]</w:t>
        </w:r>
        <w:r w:rsidRPr="00500302">
          <w:t>:</w:t>
        </w:r>
      </w:ins>
    </w:p>
    <w:p w14:paraId="7C1C18A2" w14:textId="52899EED" w:rsidR="00993072" w:rsidRPr="00993072" w:rsidRDefault="00993072" w:rsidP="00993072">
      <w:pPr>
        <w:pStyle w:val="BN"/>
        <w:numPr>
          <w:ilvl w:val="0"/>
          <w:numId w:val="38"/>
        </w:numPr>
        <w:tabs>
          <w:tab w:val="clear" w:pos="737"/>
        </w:tabs>
        <w:rPr>
          <w:ins w:id="200" w:author="Kraft, Andreas" w:date="2022-09-01T12:11:00Z"/>
          <w:lang w:eastAsia="ko-KR"/>
        </w:rPr>
      </w:pPr>
      <w:ins w:id="201" w:author="Kraft, Andreas" w:date="2022-09-01T12:10:00Z">
        <w:r w:rsidRPr="00500302">
          <w:rPr>
            <w:lang w:eastAsia="ko-KR"/>
          </w:rPr>
          <w:t xml:space="preserve">Recv-6.5: </w:t>
        </w:r>
        <w:r w:rsidRPr="00993072">
          <w:rPr>
            <w:rFonts w:eastAsia="MS Mincho"/>
            <w:lang w:eastAsia="ja-JP"/>
          </w:rPr>
          <w:t xml:space="preserve">The following steps are in addition to the generic Update procedures defined in </w:t>
        </w:r>
        <w:r w:rsidRPr="00993072">
          <w:rPr>
            <w:rFonts w:eastAsia="SimSun"/>
          </w:rPr>
          <w:t xml:space="preserve">clause </w:t>
        </w:r>
        <w:r w:rsidRPr="00993072">
          <w:rPr>
            <w:rFonts w:eastAsia="SimSun"/>
          </w:rPr>
          <w:fldChar w:fldCharType="begin"/>
        </w:r>
        <w:r w:rsidRPr="00993072">
          <w:rPr>
            <w:rFonts w:eastAsia="SimSun"/>
          </w:rPr>
          <w:instrText xml:space="preserve"> REF _Ref402444144 \r \h  \* MERGEFORMAT </w:instrText>
        </w:r>
      </w:ins>
      <w:r w:rsidRPr="00993072">
        <w:rPr>
          <w:rFonts w:eastAsia="SimSun"/>
        </w:rPr>
      </w:r>
      <w:ins w:id="202" w:author="Kraft, Andreas" w:date="2022-09-01T12:10:00Z">
        <w:r w:rsidRPr="00993072">
          <w:rPr>
            <w:rFonts w:eastAsia="SimSun"/>
          </w:rPr>
          <w:fldChar w:fldCharType="separate"/>
        </w:r>
        <w:r w:rsidRPr="00993072">
          <w:rPr>
            <w:rFonts w:eastAsia="SimSun"/>
          </w:rPr>
          <w:t>7.3.3.7</w:t>
        </w:r>
        <w:r w:rsidRPr="00993072">
          <w:rPr>
            <w:rFonts w:eastAsia="SimSun"/>
          </w:rPr>
          <w:fldChar w:fldCharType="end"/>
        </w:r>
      </w:ins>
      <w:ins w:id="203" w:author="Kraft, Andreas" w:date="2022-09-01T12:08:00Z">
        <w:r w:rsidRPr="00993072">
          <w:rPr>
            <w:rFonts w:eastAsia="SimSun"/>
          </w:rPr>
          <w:t xml:space="preserve"> </w:t>
        </w:r>
        <w:r>
          <w:rPr>
            <w:lang w:eastAsia="ko-KR"/>
          </w:rPr>
          <w:t xml:space="preserve">of </w:t>
        </w:r>
        <w:r w:rsidRPr="00957DBF">
          <w:t>oneM2M TS-0004 [</w:t>
        </w:r>
        <w:r w:rsidRPr="00957DBF">
          <w:fldChar w:fldCharType="begin"/>
        </w:r>
        <w:r w:rsidRPr="00957DBF">
          <w:instrText xml:space="preserve">REF REF_ONEM2MTS_0004 </w:instrText>
        </w:r>
        <w:r w:rsidRPr="00957DBF">
          <w:fldChar w:fldCharType="separate"/>
        </w:r>
        <w:r>
          <w:rPr>
            <w:noProof/>
            <w:lang w:eastAsia="ja-JP"/>
          </w:rPr>
          <w:t>4</w:t>
        </w:r>
        <w:r w:rsidRPr="00957DBF">
          <w:fldChar w:fldCharType="end"/>
        </w:r>
        <w:r w:rsidRPr="00957DBF">
          <w:t>]</w:t>
        </w:r>
        <w:r w:rsidRPr="00993072">
          <w:rPr>
            <w:rFonts w:eastAsia="SimSun"/>
          </w:rPr>
          <w:t>:</w:t>
        </w:r>
      </w:ins>
    </w:p>
    <w:p w14:paraId="022D22B8" w14:textId="334EE142" w:rsidR="00993072" w:rsidRDefault="00993072" w:rsidP="00423B27">
      <w:pPr>
        <w:pStyle w:val="B20"/>
        <w:numPr>
          <w:ilvl w:val="0"/>
          <w:numId w:val="39"/>
        </w:numPr>
        <w:rPr>
          <w:ins w:id="204" w:author="Kraft, Andreas" w:date="2022-09-01T12:11:00Z"/>
          <w:lang w:eastAsia="ko-KR"/>
        </w:rPr>
      </w:pPr>
      <w:ins w:id="205" w:author="Kraft, Andreas" w:date="2022-09-01T12:11:00Z">
        <w:r w:rsidRPr="00500302">
          <w:rPr>
            <w:lang w:eastAsia="zh-CN"/>
          </w:rPr>
          <w:t xml:space="preserve">The request shall be rejected with a </w:t>
        </w:r>
        <w:r>
          <w:rPr>
            <w:lang w:eastAsia="zh-CN"/>
          </w:rPr>
          <w:t>"</w:t>
        </w:r>
        <w:r w:rsidRPr="00500302">
          <w:rPr>
            <w:lang w:eastAsia="zh-CN"/>
          </w:rPr>
          <w:t>BAD_REQUEST</w:t>
        </w:r>
        <w:r>
          <w:rPr>
            <w:lang w:eastAsia="zh-CN"/>
          </w:rPr>
          <w:t>"</w:t>
        </w:r>
        <w:r w:rsidRPr="00500302">
          <w:rPr>
            <w:lang w:eastAsia="zh-CN"/>
          </w:rPr>
          <w:t xml:space="preserve"> </w:t>
        </w:r>
        <w:r w:rsidRPr="00500302">
          <w:rPr>
            <w:b/>
            <w:i/>
            <w:lang w:eastAsia="zh-CN"/>
          </w:rPr>
          <w:t>Response Status Code</w:t>
        </w:r>
        <w:r w:rsidRPr="00500302">
          <w:rPr>
            <w:lang w:eastAsia="zh-CN"/>
          </w:rPr>
          <w:t xml:space="preserve"> </w:t>
        </w:r>
        <w:r w:rsidRPr="00500302">
          <w:rPr>
            <w:lang w:eastAsia="ko-KR"/>
          </w:rPr>
          <w:t xml:space="preserve">if </w:t>
        </w:r>
        <w:r>
          <w:rPr>
            <w:lang w:eastAsia="ko-KR"/>
          </w:rPr>
          <w:t xml:space="preserve">both </w:t>
        </w:r>
        <w:proofErr w:type="spellStart"/>
        <w:r w:rsidRPr="00971232">
          <w:rPr>
            <w:i/>
            <w:iCs/>
            <w:lang w:eastAsia="ko-KR"/>
          </w:rPr>
          <w:t>reportingSchedule</w:t>
        </w:r>
        <w:proofErr w:type="spellEnd"/>
        <w:r>
          <w:rPr>
            <w:lang w:eastAsia="ko-KR"/>
          </w:rPr>
          <w:t xml:space="preserve"> and </w:t>
        </w:r>
        <w:proofErr w:type="spellStart"/>
        <w:r w:rsidRPr="00971232">
          <w:rPr>
            <w:i/>
            <w:iCs/>
            <w:lang w:eastAsia="ko-KR"/>
          </w:rPr>
          <w:t>reportingInterval</w:t>
        </w:r>
        <w:proofErr w:type="spellEnd"/>
        <w:r>
          <w:rPr>
            <w:lang w:eastAsia="ko-KR"/>
          </w:rPr>
          <w:t xml:space="preserve"> are present in the request</w:t>
        </w:r>
      </w:ins>
      <w:ins w:id="206" w:author="Kraft, Andreas" w:date="2022-09-01T12:13:00Z">
        <w:r w:rsidR="00423B27">
          <w:rPr>
            <w:lang w:eastAsia="ko-KR"/>
          </w:rPr>
          <w:t>, or when</w:t>
        </w:r>
      </w:ins>
      <w:ins w:id="207" w:author="Kraft, Andreas" w:date="2022-09-01T12:39:00Z">
        <w:r w:rsidR="00F12F07">
          <w:rPr>
            <w:lang w:eastAsia="ko-KR"/>
          </w:rPr>
          <w:t>,</w:t>
        </w:r>
      </w:ins>
      <w:ins w:id="208" w:author="Kraft, Andreas" w:date="2022-09-01T12:13:00Z">
        <w:r w:rsidR="00423B27">
          <w:rPr>
            <w:lang w:eastAsia="ko-KR"/>
          </w:rPr>
          <w:t xml:space="preserve"> </w:t>
        </w:r>
        <w:proofErr w:type="gramStart"/>
        <w:r w:rsidR="0020162E">
          <w:rPr>
            <w:lang w:eastAsia="ko-KR"/>
          </w:rPr>
          <w:t>as a result of</w:t>
        </w:r>
        <w:proofErr w:type="gramEnd"/>
        <w:r w:rsidR="0020162E">
          <w:rPr>
            <w:lang w:eastAsia="ko-KR"/>
          </w:rPr>
          <w:t xml:space="preserve"> </w:t>
        </w:r>
        <w:r w:rsidR="00423B27">
          <w:rPr>
            <w:lang w:eastAsia="ko-KR"/>
          </w:rPr>
          <w:t>the Update procedure</w:t>
        </w:r>
      </w:ins>
      <w:ins w:id="209" w:author="Kraft, Andreas" w:date="2022-09-01T12:39:00Z">
        <w:r w:rsidR="00F12F07">
          <w:rPr>
            <w:lang w:eastAsia="ko-KR"/>
          </w:rPr>
          <w:t>,</w:t>
        </w:r>
      </w:ins>
      <w:ins w:id="210" w:author="Kraft, Andreas" w:date="2022-09-01T12:13:00Z">
        <w:r w:rsidR="00423B27">
          <w:rPr>
            <w:lang w:eastAsia="ko-KR"/>
          </w:rPr>
          <w:t xml:space="preserve"> </w:t>
        </w:r>
      </w:ins>
      <w:ins w:id="211" w:author="Kraft, Andreas" w:date="2022-09-01T12:14:00Z">
        <w:r w:rsidR="0020162E">
          <w:rPr>
            <w:lang w:eastAsia="ko-KR"/>
          </w:rPr>
          <w:t xml:space="preserve">both attributes are </w:t>
        </w:r>
      </w:ins>
      <w:ins w:id="212" w:author="Kraft, Andreas" w:date="2022-09-01T12:15:00Z">
        <w:r w:rsidR="0020162E">
          <w:rPr>
            <w:lang w:eastAsia="ko-KR"/>
          </w:rPr>
          <w:t>present</w:t>
        </w:r>
      </w:ins>
      <w:ins w:id="213" w:author="Kraft, Andreas" w:date="2022-09-01T12:14:00Z">
        <w:r w:rsidR="0020162E">
          <w:rPr>
            <w:lang w:eastAsia="ko-KR"/>
          </w:rPr>
          <w:t xml:space="preserve"> in the resource.</w:t>
        </w:r>
      </w:ins>
    </w:p>
    <w:p w14:paraId="18999096" w14:textId="5259BDFE" w:rsidR="00993072" w:rsidRPr="00500302" w:rsidRDefault="00993072" w:rsidP="00423B27">
      <w:pPr>
        <w:pStyle w:val="B20"/>
        <w:numPr>
          <w:ilvl w:val="0"/>
          <w:numId w:val="39"/>
        </w:numPr>
        <w:rPr>
          <w:ins w:id="214" w:author="Kraft, Andreas" w:date="2022-09-01T12:11:00Z"/>
          <w:lang w:eastAsia="ko-KR"/>
        </w:rPr>
      </w:pPr>
      <w:ins w:id="215" w:author="Kraft, Andreas" w:date="2022-09-01T12:11:00Z">
        <w:r w:rsidRPr="00500302">
          <w:rPr>
            <w:lang w:eastAsia="zh-CN"/>
          </w:rPr>
          <w:t xml:space="preserve">The request shall be rejected with a </w:t>
        </w:r>
        <w:r>
          <w:rPr>
            <w:lang w:eastAsia="zh-CN"/>
          </w:rPr>
          <w:t>"</w:t>
        </w:r>
        <w:r w:rsidRPr="00500302">
          <w:rPr>
            <w:lang w:eastAsia="zh-CN"/>
          </w:rPr>
          <w:t>BAD_REQUEST</w:t>
        </w:r>
        <w:r>
          <w:rPr>
            <w:lang w:eastAsia="zh-CN"/>
          </w:rPr>
          <w:t>"</w:t>
        </w:r>
        <w:r w:rsidRPr="00500302">
          <w:rPr>
            <w:lang w:eastAsia="zh-CN"/>
          </w:rPr>
          <w:t xml:space="preserve"> </w:t>
        </w:r>
        <w:r w:rsidRPr="00500302">
          <w:rPr>
            <w:b/>
            <w:i/>
            <w:lang w:eastAsia="zh-CN"/>
          </w:rPr>
          <w:t>Response Status Code</w:t>
        </w:r>
        <w:r w:rsidRPr="00500302">
          <w:rPr>
            <w:lang w:eastAsia="zh-CN"/>
          </w:rPr>
          <w:t xml:space="preserve"> </w:t>
        </w:r>
        <w:r w:rsidRPr="00500302">
          <w:rPr>
            <w:lang w:eastAsia="ko-KR"/>
          </w:rPr>
          <w:t xml:space="preserve">if </w:t>
        </w:r>
        <w:r>
          <w:rPr>
            <w:lang w:eastAsia="ko-KR"/>
          </w:rPr>
          <w:t xml:space="preserve">both </w:t>
        </w:r>
        <w:proofErr w:type="spellStart"/>
        <w:r w:rsidRPr="00971232">
          <w:rPr>
            <w:i/>
            <w:iCs/>
            <w:lang w:eastAsia="ko-KR"/>
          </w:rPr>
          <w:t>measurementSchedule</w:t>
        </w:r>
        <w:proofErr w:type="spellEnd"/>
        <w:r>
          <w:rPr>
            <w:lang w:eastAsia="ko-KR"/>
          </w:rPr>
          <w:t xml:space="preserve"> and </w:t>
        </w:r>
        <w:proofErr w:type="spellStart"/>
        <w:r w:rsidRPr="00971232">
          <w:rPr>
            <w:i/>
            <w:iCs/>
            <w:lang w:eastAsia="ko-KR"/>
          </w:rPr>
          <w:t>measurementInterval</w:t>
        </w:r>
        <w:proofErr w:type="spellEnd"/>
        <w:r>
          <w:rPr>
            <w:lang w:eastAsia="ko-KR"/>
          </w:rPr>
          <w:t xml:space="preserve"> are present in the request</w:t>
        </w:r>
      </w:ins>
      <w:ins w:id="216" w:author="Kraft, Andreas" w:date="2022-09-01T12:14:00Z">
        <w:r w:rsidR="0020162E">
          <w:rPr>
            <w:lang w:eastAsia="ko-KR"/>
          </w:rPr>
          <w:t>, or when</w:t>
        </w:r>
      </w:ins>
      <w:ins w:id="217" w:author="Kraft, Andreas" w:date="2022-09-01T12:39:00Z">
        <w:r w:rsidR="00F12F07">
          <w:rPr>
            <w:lang w:eastAsia="ko-KR"/>
          </w:rPr>
          <w:t>,</w:t>
        </w:r>
      </w:ins>
      <w:ins w:id="218" w:author="Kraft, Andreas" w:date="2022-09-01T12:14:00Z">
        <w:r w:rsidR="0020162E">
          <w:rPr>
            <w:lang w:eastAsia="ko-KR"/>
          </w:rPr>
          <w:t xml:space="preserve"> </w:t>
        </w:r>
        <w:proofErr w:type="gramStart"/>
        <w:r w:rsidR="0020162E">
          <w:rPr>
            <w:lang w:eastAsia="ko-KR"/>
          </w:rPr>
          <w:t>as a result of</w:t>
        </w:r>
        <w:proofErr w:type="gramEnd"/>
        <w:r w:rsidR="0020162E">
          <w:rPr>
            <w:lang w:eastAsia="ko-KR"/>
          </w:rPr>
          <w:t xml:space="preserve"> the Update procedure</w:t>
        </w:r>
      </w:ins>
      <w:ins w:id="219" w:author="Kraft, Andreas" w:date="2022-09-01T12:39:00Z">
        <w:r w:rsidR="00F12F07">
          <w:rPr>
            <w:lang w:eastAsia="ko-KR"/>
          </w:rPr>
          <w:t>,</w:t>
        </w:r>
      </w:ins>
      <w:ins w:id="220" w:author="Kraft, Andreas" w:date="2022-09-01T12:14:00Z">
        <w:r w:rsidR="0020162E">
          <w:rPr>
            <w:lang w:eastAsia="ko-KR"/>
          </w:rPr>
          <w:t xml:space="preserve"> both attributes are </w:t>
        </w:r>
      </w:ins>
      <w:ins w:id="221" w:author="Kraft, Andreas" w:date="2022-09-01T12:15:00Z">
        <w:r w:rsidR="0020162E">
          <w:rPr>
            <w:lang w:eastAsia="ko-KR"/>
          </w:rPr>
          <w:t>present</w:t>
        </w:r>
      </w:ins>
      <w:ins w:id="222" w:author="Kraft, Andreas" w:date="2022-09-01T12:14:00Z">
        <w:r w:rsidR="0020162E">
          <w:rPr>
            <w:lang w:eastAsia="ko-KR"/>
          </w:rPr>
          <w:t xml:space="preserve"> in the resource.</w:t>
        </w:r>
      </w:ins>
    </w:p>
    <w:p w14:paraId="2DC880C3" w14:textId="77777777" w:rsidR="00993072" w:rsidRPr="00500302" w:rsidRDefault="00993072" w:rsidP="00993072">
      <w:pPr>
        <w:rPr>
          <w:ins w:id="223" w:author="Kraft, Andreas" w:date="2022-09-01T12:08:00Z"/>
          <w:lang w:eastAsia="ko-KR"/>
        </w:rPr>
      </w:pPr>
      <w:ins w:id="224" w:author="Kraft, Andreas" w:date="2022-09-01T12:08:00Z">
        <w:r w:rsidRPr="00500302">
          <w:t xml:space="preserve">No other changes from the generic procedures in clause </w:t>
        </w:r>
        <w:r w:rsidRPr="00500302">
          <w:rPr>
            <w:lang w:eastAsia="ko-KR"/>
          </w:rPr>
          <w:fldChar w:fldCharType="begin"/>
        </w:r>
        <w:r w:rsidRPr="00500302">
          <w:rPr>
            <w:lang w:eastAsia="ko-KR"/>
          </w:rPr>
          <w:instrText xml:space="preserve"> REF _Ref394466028 \r \h </w:instrText>
        </w:r>
      </w:ins>
      <w:r w:rsidRPr="00500302">
        <w:rPr>
          <w:lang w:eastAsia="ko-KR"/>
        </w:rPr>
      </w:r>
      <w:ins w:id="225" w:author="Kraft, Andreas" w:date="2022-09-01T12:08:00Z">
        <w:r w:rsidRPr="00500302">
          <w:rPr>
            <w:lang w:eastAsia="ko-KR"/>
          </w:rPr>
          <w:fldChar w:fldCharType="separate"/>
        </w:r>
        <w:r w:rsidRPr="00500302">
          <w:rPr>
            <w:lang w:eastAsia="ko-KR"/>
          </w:rPr>
          <w:t>7.2.2.2</w:t>
        </w:r>
        <w:r w:rsidRPr="00500302">
          <w:rPr>
            <w:lang w:eastAsia="ko-KR"/>
          </w:rPr>
          <w:fldChar w:fldCharType="end"/>
        </w:r>
        <w:r>
          <w:rPr>
            <w:lang w:eastAsia="ko-KR"/>
          </w:rPr>
          <w:t xml:space="preserve"> of </w:t>
        </w:r>
        <w:r w:rsidRPr="00957DBF">
          <w:t>oneM2M TS-0004 [</w:t>
        </w:r>
        <w:r w:rsidRPr="00957DBF">
          <w:fldChar w:fldCharType="begin"/>
        </w:r>
        <w:r w:rsidRPr="00957DBF">
          <w:instrText xml:space="preserve">REF REF_ONEM2MTS_0004 </w:instrText>
        </w:r>
        <w:r w:rsidRPr="00957DBF">
          <w:fldChar w:fldCharType="separate"/>
        </w:r>
        <w:r>
          <w:rPr>
            <w:noProof/>
            <w:lang w:eastAsia="ja-JP"/>
          </w:rPr>
          <w:t>4</w:t>
        </w:r>
        <w:r w:rsidRPr="00957DBF">
          <w:fldChar w:fldCharType="end"/>
        </w:r>
        <w:r w:rsidRPr="00957DBF">
          <w:t>]</w:t>
        </w:r>
        <w:r w:rsidRPr="00500302">
          <w:t>.</w:t>
        </w:r>
      </w:ins>
    </w:p>
    <w:p w14:paraId="48124613" w14:textId="77777777" w:rsidR="00405DD2" w:rsidRDefault="00405DD2" w:rsidP="00405DD2">
      <w:pPr>
        <w:overflowPunct/>
        <w:autoSpaceDE/>
        <w:autoSpaceDN/>
        <w:adjustRightInd/>
        <w:spacing w:after="0"/>
        <w:textAlignment w:val="auto"/>
      </w:pPr>
    </w:p>
    <w:p w14:paraId="33D8BAE9" w14:textId="77777777" w:rsidR="00405DD2" w:rsidRDefault="00405DD2" w:rsidP="00405DD2">
      <w:pPr>
        <w:overflowPunct/>
        <w:autoSpaceDE/>
        <w:autoSpaceDN/>
        <w:adjustRightInd/>
        <w:spacing w:after="0"/>
        <w:textAlignment w:val="auto"/>
        <w:rPr>
          <w:rFonts w:ascii="Arial" w:hAnsi="Arial"/>
          <w:sz w:val="28"/>
          <w:lang w:val="en-US"/>
        </w:rPr>
      </w:pPr>
    </w:p>
    <w:p w14:paraId="69B6A3F8" w14:textId="1BF79C9E" w:rsidR="00DE47E1" w:rsidRDefault="0088795D">
      <w:pPr>
        <w:overflowPunct/>
        <w:autoSpaceDE/>
        <w:autoSpaceDN/>
        <w:adjustRightInd/>
        <w:spacing w:after="0"/>
        <w:textAlignment w:val="auto"/>
        <w:rPr>
          <w:rFonts w:ascii="Arial" w:hAnsi="Arial"/>
          <w:sz w:val="28"/>
          <w:lang w:val="en-US"/>
        </w:rPr>
      </w:pPr>
      <w:r w:rsidRPr="0088795D">
        <w:rPr>
          <w:rFonts w:ascii="Arial" w:hAnsi="Arial"/>
          <w:sz w:val="28"/>
          <w:lang w:val="en-US"/>
        </w:rPr>
        <w:t xml:space="preserve">********************* End of Change </w:t>
      </w:r>
      <w:r>
        <w:rPr>
          <w:rFonts w:ascii="Arial" w:hAnsi="Arial"/>
          <w:sz w:val="28"/>
          <w:lang w:val="en-US"/>
        </w:rPr>
        <w:t>3</w:t>
      </w:r>
      <w:r w:rsidRPr="0088795D">
        <w:rPr>
          <w:rFonts w:ascii="Arial" w:hAnsi="Arial"/>
          <w:sz w:val="28"/>
          <w:lang w:val="en-US"/>
        </w:rPr>
        <w:t xml:space="preserve"> *********************************</w:t>
      </w:r>
    </w:p>
    <w:p w14:paraId="6FDDCF67" w14:textId="3BB34B4E" w:rsidR="00E91EA5" w:rsidRDefault="00E91EA5">
      <w:pPr>
        <w:overflowPunct/>
        <w:autoSpaceDE/>
        <w:autoSpaceDN/>
        <w:adjustRightInd/>
        <w:spacing w:after="0"/>
        <w:textAlignment w:val="auto"/>
        <w:rPr>
          <w:rFonts w:ascii="Arial" w:hAnsi="Arial"/>
          <w:sz w:val="28"/>
          <w:lang w:val="en-US"/>
        </w:rPr>
      </w:pPr>
      <w:r>
        <w:rPr>
          <w:rFonts w:ascii="Arial" w:hAnsi="Arial"/>
          <w:sz w:val="28"/>
          <w:lang w:val="en-US"/>
        </w:rPr>
        <w:br w:type="page"/>
      </w:r>
    </w:p>
    <w:p w14:paraId="685CBF5B" w14:textId="7BD457C6" w:rsidR="0088795D" w:rsidRDefault="00E91EA5">
      <w:pPr>
        <w:overflowPunct/>
        <w:autoSpaceDE/>
        <w:autoSpaceDN/>
        <w:adjustRightInd/>
        <w:spacing w:after="0"/>
        <w:textAlignment w:val="auto"/>
        <w:rPr>
          <w:rFonts w:ascii="Arial" w:hAnsi="Arial"/>
          <w:sz w:val="28"/>
          <w:lang w:val="en-US"/>
        </w:rPr>
      </w:pPr>
      <w:r w:rsidRPr="00E91EA5">
        <w:rPr>
          <w:rFonts w:ascii="Arial" w:hAnsi="Arial"/>
          <w:sz w:val="28"/>
          <w:lang w:val="en-US"/>
        </w:rPr>
        <w:lastRenderedPageBreak/>
        <w:t>*********************</w:t>
      </w:r>
      <w:proofErr w:type="gramStart"/>
      <w:r w:rsidRPr="00E91EA5">
        <w:rPr>
          <w:rFonts w:ascii="Arial" w:hAnsi="Arial"/>
          <w:sz w:val="28"/>
          <w:lang w:val="en-US"/>
        </w:rPr>
        <w:t>*  Start</w:t>
      </w:r>
      <w:proofErr w:type="gramEnd"/>
      <w:r w:rsidRPr="00E91EA5">
        <w:rPr>
          <w:rFonts w:ascii="Arial" w:hAnsi="Arial"/>
          <w:sz w:val="28"/>
          <w:lang w:val="en-US"/>
        </w:rPr>
        <w:t xml:space="preserve"> of Change </w:t>
      </w:r>
      <w:r>
        <w:rPr>
          <w:rFonts w:ascii="Arial" w:hAnsi="Arial"/>
          <w:sz w:val="28"/>
          <w:lang w:val="en-US"/>
        </w:rPr>
        <w:t>4</w:t>
      </w:r>
      <w:r w:rsidRPr="00E91EA5">
        <w:rPr>
          <w:rFonts w:ascii="Arial" w:hAnsi="Arial"/>
          <w:sz w:val="28"/>
          <w:lang w:val="en-US"/>
        </w:rPr>
        <w:t xml:space="preserve">  *************************</w:t>
      </w:r>
    </w:p>
    <w:p w14:paraId="2CCDFC14" w14:textId="77777777" w:rsidR="00E91EA5" w:rsidRPr="00957DBF" w:rsidRDefault="00E91EA5" w:rsidP="00E91EA5">
      <w:pPr>
        <w:pStyle w:val="berschrift2"/>
        <w:rPr>
          <w:lang w:eastAsia="ja-JP"/>
        </w:rPr>
      </w:pPr>
      <w:bookmarkStart w:id="226" w:name="_Toc506990594"/>
      <w:bookmarkStart w:id="227" w:name="_Toc506990692"/>
      <w:bookmarkStart w:id="228" w:name="_Toc506991055"/>
      <w:bookmarkStart w:id="229" w:name="_Toc506994236"/>
      <w:bookmarkStart w:id="230" w:name="_Toc506994601"/>
      <w:bookmarkStart w:id="231" w:name="_Toc522196507"/>
      <w:bookmarkStart w:id="232" w:name="_Toc18565789"/>
      <w:r w:rsidRPr="00957DBF">
        <w:rPr>
          <w:lang w:eastAsia="ja-JP"/>
        </w:rPr>
        <w:t>8.4</w:t>
      </w:r>
      <w:r w:rsidRPr="00957DBF">
        <w:rPr>
          <w:lang w:eastAsia="ja-JP"/>
        </w:rPr>
        <w:tab/>
      </w:r>
      <w:proofErr w:type="spellStart"/>
      <w:r w:rsidRPr="00957DBF">
        <w:rPr>
          <w:lang w:eastAsia="ja-JP"/>
        </w:rPr>
        <w:t>Enabling</w:t>
      </w:r>
      <w:proofErr w:type="spellEnd"/>
      <w:r w:rsidRPr="00957DBF">
        <w:rPr>
          <w:lang w:eastAsia="ja-JP"/>
        </w:rPr>
        <w:t xml:space="preserve"> </w:t>
      </w:r>
      <w:proofErr w:type="spellStart"/>
      <w:r w:rsidRPr="00957DBF">
        <w:rPr>
          <w:lang w:eastAsia="ja-JP"/>
        </w:rPr>
        <w:t>data</w:t>
      </w:r>
      <w:proofErr w:type="spellEnd"/>
      <w:r w:rsidRPr="00957DBF">
        <w:rPr>
          <w:lang w:eastAsia="ja-JP"/>
        </w:rPr>
        <w:t xml:space="preserve"> </w:t>
      </w:r>
      <w:proofErr w:type="spellStart"/>
      <w:r w:rsidRPr="00957DBF">
        <w:rPr>
          <w:lang w:eastAsia="ja-JP"/>
        </w:rPr>
        <w:t>collection</w:t>
      </w:r>
      <w:proofErr w:type="spellEnd"/>
      <w:r w:rsidRPr="00957DBF">
        <w:rPr>
          <w:lang w:eastAsia="ja-JP"/>
        </w:rPr>
        <w:t xml:space="preserve"> </w:t>
      </w:r>
      <w:proofErr w:type="spellStart"/>
      <w:r w:rsidRPr="00957DBF">
        <w:rPr>
          <w:lang w:eastAsia="ja-JP"/>
        </w:rPr>
        <w:t>by</w:t>
      </w:r>
      <w:proofErr w:type="spellEnd"/>
      <w:r w:rsidRPr="00957DBF">
        <w:rPr>
          <w:lang w:eastAsia="ja-JP"/>
        </w:rPr>
        <w:t xml:space="preserve"> [</w:t>
      </w:r>
      <w:proofErr w:type="spellStart"/>
      <w:r w:rsidRPr="00957DBF">
        <w:rPr>
          <w:lang w:eastAsia="ja-JP"/>
        </w:rPr>
        <w:t>dataCollection</w:t>
      </w:r>
      <w:proofErr w:type="spellEnd"/>
      <w:r w:rsidRPr="00957DBF">
        <w:rPr>
          <w:lang w:eastAsia="ja-JP"/>
        </w:rPr>
        <w:t xml:space="preserve">] </w:t>
      </w:r>
      <w:proofErr w:type="spellStart"/>
      <w:r w:rsidRPr="00957DBF">
        <w:rPr>
          <w:lang w:eastAsia="ja-JP"/>
        </w:rPr>
        <w:t>resource</w:t>
      </w:r>
      <w:bookmarkEnd w:id="226"/>
      <w:bookmarkEnd w:id="227"/>
      <w:bookmarkEnd w:id="228"/>
      <w:bookmarkEnd w:id="229"/>
      <w:bookmarkEnd w:id="230"/>
      <w:bookmarkEnd w:id="231"/>
      <w:bookmarkEnd w:id="232"/>
      <w:proofErr w:type="spellEnd"/>
    </w:p>
    <w:p w14:paraId="754C4974" w14:textId="79347395" w:rsidR="00E91EA5" w:rsidRPr="00957DBF" w:rsidRDefault="00E91EA5" w:rsidP="00E91EA5">
      <w:pPr>
        <w:rPr>
          <w:lang w:eastAsia="ja-JP"/>
        </w:rPr>
      </w:pPr>
      <w:r w:rsidRPr="00957DBF">
        <w:rPr>
          <w:lang w:eastAsia="ja-JP"/>
        </w:rPr>
        <w:t>When an AE needs to measure or collect data to be later reported to a Hosting CSE</w:t>
      </w:r>
      <w:del w:id="233" w:author="Kraft, Andreas [2]" w:date="2022-09-13T10:18:00Z">
        <w:r w:rsidRPr="00957DBF" w:rsidDel="001E19F9">
          <w:rPr>
            <w:lang w:eastAsia="ja-JP"/>
          </w:rPr>
          <w:delText xml:space="preserve"> </w:delText>
        </w:r>
      </w:del>
      <w:r w:rsidRPr="00957DBF">
        <w:rPr>
          <w:lang w:eastAsia="ja-JP"/>
        </w:rPr>
        <w:t>, report measured data to a CSE, the ASN/</w:t>
      </w:r>
      <w:ins w:id="234" w:author="Bob Flynn" w:date="2022-09-05T15:03:00Z">
        <w:r w:rsidR="0099588D" w:rsidRPr="00957DBF" w:rsidDel="0099588D">
          <w:rPr>
            <w:lang w:eastAsia="ja-JP"/>
          </w:rPr>
          <w:t xml:space="preserve"> </w:t>
        </w:r>
      </w:ins>
      <w:del w:id="235" w:author="Bob Flynn" w:date="2022-09-05T15:03:00Z">
        <w:r w:rsidRPr="00957DBF" w:rsidDel="0099588D">
          <w:rPr>
            <w:lang w:eastAsia="ja-JP"/>
          </w:rPr>
          <w:delText>MN/</w:delText>
        </w:r>
      </w:del>
      <w:r w:rsidRPr="00957DBF">
        <w:rPr>
          <w:lang w:eastAsia="ja-JP"/>
        </w:rPr>
        <w:t>ADN may be instructed when to measure/collect the data and then when to report the measured/collected data along with where to place the data within the Hosting CSE.</w:t>
      </w:r>
    </w:p>
    <w:p w14:paraId="0AAADE35" w14:textId="0AFC2536" w:rsidR="00E91EA5" w:rsidRDefault="00E91EA5" w:rsidP="00E91EA5">
      <w:pPr>
        <w:rPr>
          <w:ins w:id="236" w:author="Kraft, Andreas [2]" w:date="2022-09-06T15:57:00Z"/>
          <w:lang w:eastAsia="ja-JP"/>
        </w:rPr>
      </w:pPr>
      <w:r w:rsidRPr="00957DBF">
        <w:rPr>
          <w:lang w:eastAsia="ja-JP"/>
        </w:rPr>
        <w:t xml:space="preserve">Once </w:t>
      </w:r>
      <w:ins w:id="237" w:author="Kraft, Andreas" w:date="2022-08-29T12:38:00Z">
        <w:r w:rsidR="00FB68E3">
          <w:rPr>
            <w:lang w:eastAsia="ja-JP"/>
          </w:rPr>
          <w:t xml:space="preserve">the </w:t>
        </w:r>
      </w:ins>
      <w:r w:rsidRPr="00957DBF">
        <w:rPr>
          <w:lang w:eastAsia="ja-JP"/>
        </w:rPr>
        <w:t>AE is configured with the [</w:t>
      </w:r>
      <w:proofErr w:type="spellStart"/>
      <w:r w:rsidRPr="00957DBF">
        <w:rPr>
          <w:i/>
          <w:lang w:eastAsia="ja-JP"/>
        </w:rPr>
        <w:t>dataCollection</w:t>
      </w:r>
      <w:proofErr w:type="spellEnd"/>
      <w:r w:rsidRPr="00957DBF">
        <w:rPr>
          <w:lang w:eastAsia="ja-JP"/>
        </w:rPr>
        <w:t xml:space="preserve">] resource </w:t>
      </w:r>
      <w:ins w:id="238" w:author="Kraft, Andreas" w:date="2022-08-29T12:38:00Z">
        <w:r w:rsidR="00FB68E3">
          <w:rPr>
            <w:lang w:eastAsia="ja-JP"/>
          </w:rPr>
          <w:t xml:space="preserve">the </w:t>
        </w:r>
      </w:ins>
      <w:r w:rsidRPr="00957DBF">
        <w:rPr>
          <w:lang w:eastAsia="ja-JP"/>
        </w:rPr>
        <w:t>AE</w:t>
      </w:r>
      <w:ins w:id="239" w:author="Kraft, Andreas" w:date="2022-08-29T12:38:00Z">
        <w:r w:rsidR="00FB68E3">
          <w:rPr>
            <w:lang w:eastAsia="ja-JP"/>
          </w:rPr>
          <w:t xml:space="preserve"> sends new data through CREATE or UPDATE requests to the &lt;container&gt;, &lt;</w:t>
        </w:r>
        <w:proofErr w:type="spellStart"/>
        <w:r w:rsidR="00FB68E3">
          <w:rPr>
            <w:lang w:eastAsia="ja-JP"/>
          </w:rPr>
          <w:t>flexContainer</w:t>
        </w:r>
        <w:proofErr w:type="spellEnd"/>
        <w:r w:rsidR="00FB68E3">
          <w:rPr>
            <w:lang w:eastAsia="ja-JP"/>
          </w:rPr>
          <w:t>&gt;, or &lt;</w:t>
        </w:r>
        <w:proofErr w:type="spellStart"/>
        <w:r w:rsidR="00FB68E3">
          <w:rPr>
            <w:lang w:eastAsia="ja-JP"/>
          </w:rPr>
          <w:t>timeSeries</w:t>
        </w:r>
        <w:proofErr w:type="spellEnd"/>
        <w:r w:rsidR="00FB68E3">
          <w:rPr>
            <w:lang w:eastAsia="ja-JP"/>
          </w:rPr>
          <w:t>&gt; resources that are specified in the</w:t>
        </w:r>
      </w:ins>
      <w:r w:rsidRPr="00957DBF">
        <w:rPr>
          <w:lang w:eastAsia="ja-JP"/>
        </w:rPr>
        <w:t xml:space="preserve"> </w:t>
      </w:r>
      <w:del w:id="240" w:author="Kraft, Andreas" w:date="2022-08-29T12:38:00Z">
        <w:r w:rsidRPr="00957DBF" w:rsidDel="00FB68E3">
          <w:rPr>
            <w:lang w:eastAsia="ja-JP"/>
          </w:rPr>
          <w:delText>performs CREATE operation for new &lt;</w:delText>
        </w:r>
        <w:r w:rsidRPr="00957DBF" w:rsidDel="00FB68E3">
          <w:rPr>
            <w:i/>
            <w:lang w:eastAsia="ja-JP"/>
          </w:rPr>
          <w:delText>contentInstance</w:delText>
        </w:r>
        <w:r w:rsidRPr="00957DBF" w:rsidDel="00FB68E3">
          <w:rPr>
            <w:lang w:eastAsia="ja-JP"/>
          </w:rPr>
          <w:delText xml:space="preserve">&gt; resource as the child resource of &lt;container&gt; resource which is specified as </w:delText>
        </w:r>
      </w:del>
      <w:r w:rsidRPr="00957DBF">
        <w:rPr>
          <w:lang w:eastAsia="ja-JP"/>
        </w:rPr>
        <w:t>'</w:t>
      </w:r>
      <w:proofErr w:type="spellStart"/>
      <w:r w:rsidRPr="00957DBF">
        <w:rPr>
          <w:lang w:eastAsia="ja-JP"/>
        </w:rPr>
        <w:t>containerPath</w:t>
      </w:r>
      <w:proofErr w:type="spellEnd"/>
      <w:r w:rsidRPr="00957DBF">
        <w:rPr>
          <w:lang w:eastAsia="ja-JP"/>
        </w:rPr>
        <w:t>' attribute of</w:t>
      </w:r>
      <w:ins w:id="241" w:author="Kraft, Andreas" w:date="2022-08-29T12:38:00Z">
        <w:r w:rsidR="00FB68E3">
          <w:rPr>
            <w:lang w:eastAsia="ja-JP"/>
          </w:rPr>
          <w:t xml:space="preserve"> the</w:t>
        </w:r>
      </w:ins>
      <w:r w:rsidRPr="00957DBF">
        <w:rPr>
          <w:lang w:eastAsia="ja-JP"/>
        </w:rPr>
        <w:t xml:space="preserve"> [</w:t>
      </w:r>
      <w:proofErr w:type="spellStart"/>
      <w:r w:rsidRPr="00957DBF">
        <w:rPr>
          <w:i/>
          <w:lang w:eastAsia="ja-JP"/>
        </w:rPr>
        <w:t>dataCollection</w:t>
      </w:r>
      <w:proofErr w:type="spellEnd"/>
      <w:r w:rsidRPr="00957DBF">
        <w:rPr>
          <w:lang w:eastAsia="ja-JP"/>
        </w:rPr>
        <w:t>] resource to report the measured/collected data. The</w:t>
      </w:r>
      <w:ins w:id="242" w:author="Kraft, Andreas [2]" w:date="2022-09-06T15:44:00Z">
        <w:r w:rsidR="00DC567E">
          <w:rPr>
            <w:lang w:eastAsia="ja-JP"/>
          </w:rPr>
          <w:t xml:space="preserve"> schedules and</w:t>
        </w:r>
      </w:ins>
      <w:r w:rsidRPr="00957DBF">
        <w:rPr>
          <w:lang w:eastAsia="ja-JP"/>
        </w:rPr>
        <w:t xml:space="preserve"> frequenc</w:t>
      </w:r>
      <w:ins w:id="243" w:author="Kraft, Andreas" w:date="2022-08-30T11:49:00Z">
        <w:r w:rsidR="001B6BDB">
          <w:rPr>
            <w:lang w:eastAsia="ja-JP"/>
          </w:rPr>
          <w:t>ies</w:t>
        </w:r>
      </w:ins>
      <w:del w:id="244" w:author="Kraft, Andreas" w:date="2022-08-30T11:49:00Z">
        <w:r w:rsidRPr="00957DBF" w:rsidDel="001B6BDB">
          <w:rPr>
            <w:lang w:eastAsia="ja-JP"/>
          </w:rPr>
          <w:delText>y</w:delText>
        </w:r>
      </w:del>
      <w:r w:rsidRPr="00957DBF">
        <w:rPr>
          <w:lang w:eastAsia="ja-JP"/>
        </w:rPr>
        <w:t xml:space="preserve"> of collection/measurement and reporting are accordingly specified as '</w:t>
      </w:r>
      <w:proofErr w:type="spellStart"/>
      <w:r w:rsidRPr="00957DBF">
        <w:rPr>
          <w:lang w:eastAsia="ja-JP"/>
        </w:rPr>
        <w:t>reportingSchedule</w:t>
      </w:r>
      <w:proofErr w:type="spellEnd"/>
      <w:r w:rsidRPr="00957DBF">
        <w:rPr>
          <w:lang w:eastAsia="ja-JP"/>
        </w:rPr>
        <w:t xml:space="preserve">' </w:t>
      </w:r>
      <w:ins w:id="245" w:author="Kraft, Andreas [2]" w:date="2022-09-06T15:44:00Z">
        <w:r w:rsidR="00DC567E">
          <w:rPr>
            <w:lang w:eastAsia="ja-JP"/>
          </w:rPr>
          <w:t>resp</w:t>
        </w:r>
      </w:ins>
      <w:ins w:id="246" w:author="Kraft, Andreas [2]" w:date="2022-09-06T15:45:00Z">
        <w:r w:rsidR="00DC567E">
          <w:rPr>
            <w:lang w:eastAsia="ja-JP"/>
          </w:rPr>
          <w:t>. ‘</w:t>
        </w:r>
        <w:proofErr w:type="spellStart"/>
        <w:r w:rsidR="00DC567E">
          <w:rPr>
            <w:lang w:eastAsia="ja-JP"/>
          </w:rPr>
          <w:t>reportingInterval</w:t>
        </w:r>
        <w:proofErr w:type="spellEnd"/>
        <w:r w:rsidR="00DC567E">
          <w:rPr>
            <w:lang w:eastAsia="ja-JP"/>
          </w:rPr>
          <w:t xml:space="preserve">’, </w:t>
        </w:r>
      </w:ins>
      <w:r w:rsidRPr="00957DBF">
        <w:rPr>
          <w:lang w:eastAsia="ja-JP"/>
        </w:rPr>
        <w:t>and '</w:t>
      </w:r>
      <w:proofErr w:type="spellStart"/>
      <w:r w:rsidRPr="00957DBF">
        <w:rPr>
          <w:lang w:eastAsia="ja-JP"/>
        </w:rPr>
        <w:t>measurementSchedule</w:t>
      </w:r>
      <w:proofErr w:type="spellEnd"/>
      <w:r w:rsidRPr="00957DBF">
        <w:rPr>
          <w:lang w:eastAsia="ja-JP"/>
        </w:rPr>
        <w:t xml:space="preserve">' </w:t>
      </w:r>
      <w:proofErr w:type="spellStart"/>
      <w:ins w:id="247" w:author="Kraft, Andreas [2]" w:date="2022-09-06T15:45:00Z">
        <w:r w:rsidR="00DC567E">
          <w:rPr>
            <w:lang w:eastAsia="ja-JP"/>
          </w:rPr>
          <w:t>resp</w:t>
        </w:r>
        <w:proofErr w:type="spellEnd"/>
        <w:r w:rsidR="00DC567E">
          <w:rPr>
            <w:lang w:eastAsia="ja-JP"/>
          </w:rPr>
          <w:t xml:space="preserve"> ‘</w:t>
        </w:r>
        <w:proofErr w:type="spellStart"/>
        <w:r w:rsidR="00DC567E">
          <w:rPr>
            <w:lang w:eastAsia="ja-JP"/>
          </w:rPr>
          <w:t>measurementInterval</w:t>
        </w:r>
        <w:proofErr w:type="spellEnd"/>
        <w:r w:rsidR="00DC567E">
          <w:rPr>
            <w:lang w:eastAsia="ja-JP"/>
          </w:rPr>
          <w:t xml:space="preserve">’ </w:t>
        </w:r>
      </w:ins>
      <w:r w:rsidRPr="00957DBF">
        <w:rPr>
          <w:lang w:eastAsia="ja-JP"/>
        </w:rPr>
        <w:t>attributes of the [</w:t>
      </w:r>
      <w:proofErr w:type="spellStart"/>
      <w:r w:rsidRPr="00957DBF">
        <w:rPr>
          <w:i/>
          <w:lang w:eastAsia="ja-JP"/>
        </w:rPr>
        <w:t>dataCollection</w:t>
      </w:r>
      <w:proofErr w:type="spellEnd"/>
      <w:r w:rsidRPr="00957DBF">
        <w:rPr>
          <w:lang w:eastAsia="ja-JP"/>
        </w:rPr>
        <w:t>] resource.</w:t>
      </w:r>
    </w:p>
    <w:p w14:paraId="18A8EE3F" w14:textId="73814B16" w:rsidR="005D5B4F" w:rsidRDefault="005D5B4F" w:rsidP="00E91EA5">
      <w:pPr>
        <w:rPr>
          <w:ins w:id="248" w:author="Kraft, Andreas [2]" w:date="2022-09-13T10:20:00Z"/>
          <w:lang w:val="en-US" w:eastAsia="ja-JP"/>
        </w:rPr>
      </w:pPr>
      <w:ins w:id="249" w:author="Kraft, Andreas [2]" w:date="2022-09-06T15:57:00Z">
        <w:r w:rsidRPr="005D5B4F">
          <w:rPr>
            <w:lang w:val="en-US" w:eastAsia="ja-JP"/>
          </w:rPr>
          <w:t>Note: An application must be aware that a device may have more than one [</w:t>
        </w:r>
        <w:proofErr w:type="spellStart"/>
        <w:r w:rsidRPr="005D5B4F">
          <w:rPr>
            <w:lang w:val="en-US" w:eastAsia="ja-JP"/>
          </w:rPr>
          <w:t>dataCollection</w:t>
        </w:r>
        <w:proofErr w:type="spellEnd"/>
        <w:r w:rsidRPr="005D5B4F">
          <w:rPr>
            <w:lang w:val="en-US" w:eastAsia="ja-JP"/>
          </w:rPr>
          <w:t>] configurations installed and will report data at each scheduled time resp. for each interval.</w:t>
        </w:r>
      </w:ins>
    </w:p>
    <w:p w14:paraId="422A8EF1" w14:textId="60DFA109" w:rsidR="0041457E" w:rsidRPr="005D5B4F" w:rsidRDefault="0041457E" w:rsidP="00E91EA5">
      <w:pPr>
        <w:rPr>
          <w:lang w:val="en-US" w:eastAsia="ja-JP"/>
        </w:rPr>
      </w:pPr>
      <w:ins w:id="250" w:author="Kraft, Andreas [2]" w:date="2022-09-13T10:20:00Z">
        <w:r>
          <w:rPr>
            <w:lang w:val="en-US" w:eastAsia="ja-JP"/>
          </w:rPr>
          <w:t xml:space="preserve">Note: The reporting schedule may be different </w:t>
        </w:r>
      </w:ins>
      <w:ins w:id="251" w:author="Kraft, Andreas [2]" w:date="2022-09-13T10:21:00Z">
        <w:r>
          <w:rPr>
            <w:lang w:val="en-US" w:eastAsia="ja-JP"/>
          </w:rPr>
          <w:t>from the schedule when a CSE is able to receive requests.</w:t>
        </w:r>
      </w:ins>
      <w:ins w:id="252" w:author="Kraft, Andreas [2]" w:date="2022-09-13T10:22:00Z">
        <w:r>
          <w:rPr>
            <w:lang w:val="en-US" w:eastAsia="ja-JP"/>
          </w:rPr>
          <w:t xml:space="preserve"> It is the responsibility of a</w:t>
        </w:r>
      </w:ins>
      <w:ins w:id="253" w:author="Kraft, Andreas [2]" w:date="2022-09-13T10:34:00Z">
        <w:r w:rsidR="00050F43">
          <w:rPr>
            <w:lang w:val="en-US" w:eastAsia="ja-JP"/>
          </w:rPr>
          <w:t xml:space="preserve">n infrastructure </w:t>
        </w:r>
      </w:ins>
      <w:ins w:id="254" w:author="Kraft, Andreas [2]" w:date="2022-09-13T10:22:00Z">
        <w:r>
          <w:rPr>
            <w:lang w:val="en-US" w:eastAsia="ja-JP"/>
          </w:rPr>
          <w:t>management system to align these schedules.</w:t>
        </w:r>
      </w:ins>
    </w:p>
    <w:p w14:paraId="1C3836F3" w14:textId="315C59F6" w:rsidR="00E91EA5" w:rsidRPr="005D5B4F" w:rsidRDefault="00E91EA5">
      <w:pPr>
        <w:overflowPunct/>
        <w:autoSpaceDE/>
        <w:autoSpaceDN/>
        <w:adjustRightInd/>
        <w:spacing w:after="0"/>
        <w:textAlignment w:val="auto"/>
        <w:rPr>
          <w:rFonts w:ascii="Arial" w:hAnsi="Arial"/>
          <w:sz w:val="28"/>
          <w:lang w:val="en-US"/>
        </w:rPr>
      </w:pPr>
    </w:p>
    <w:p w14:paraId="3EF3F966" w14:textId="662D7051" w:rsidR="00E91EA5" w:rsidRDefault="00E91EA5">
      <w:pPr>
        <w:overflowPunct/>
        <w:autoSpaceDE/>
        <w:autoSpaceDN/>
        <w:adjustRightInd/>
        <w:spacing w:after="0"/>
        <w:textAlignment w:val="auto"/>
        <w:rPr>
          <w:rFonts w:ascii="Arial" w:hAnsi="Arial"/>
          <w:sz w:val="28"/>
          <w:lang w:val="en-US"/>
        </w:rPr>
      </w:pPr>
      <w:r w:rsidRPr="00E91EA5">
        <w:rPr>
          <w:rFonts w:ascii="Arial" w:hAnsi="Arial"/>
          <w:sz w:val="28"/>
          <w:lang w:val="en-US"/>
        </w:rPr>
        <w:t xml:space="preserve">********************* End of Change </w:t>
      </w:r>
      <w:r>
        <w:rPr>
          <w:rFonts w:ascii="Arial" w:hAnsi="Arial"/>
          <w:sz w:val="28"/>
          <w:lang w:val="en-US"/>
        </w:rPr>
        <w:t>4</w:t>
      </w:r>
      <w:r w:rsidRPr="00E91EA5">
        <w:rPr>
          <w:rFonts w:ascii="Arial" w:hAnsi="Arial"/>
          <w:sz w:val="28"/>
          <w:lang w:val="en-US"/>
        </w:rPr>
        <w:t xml:space="preserve"> *********************************</w:t>
      </w:r>
    </w:p>
    <w:p w14:paraId="783AC829" w14:textId="06CD0E27" w:rsidR="00493445" w:rsidRDefault="00493445">
      <w:pPr>
        <w:overflowPunct/>
        <w:autoSpaceDE/>
        <w:autoSpaceDN/>
        <w:adjustRightInd/>
        <w:spacing w:after="0"/>
        <w:textAlignment w:val="auto"/>
        <w:rPr>
          <w:rFonts w:ascii="Arial" w:hAnsi="Arial"/>
          <w:sz w:val="28"/>
          <w:lang w:val="en-US"/>
        </w:rPr>
      </w:pPr>
      <w:r>
        <w:rPr>
          <w:rFonts w:ascii="Arial" w:hAnsi="Arial"/>
          <w:sz w:val="28"/>
          <w:lang w:val="en-US"/>
        </w:rPr>
        <w:br w:type="page"/>
      </w:r>
    </w:p>
    <w:p w14:paraId="03A49EF3" w14:textId="1971001F" w:rsidR="00493445" w:rsidRDefault="00493445">
      <w:pPr>
        <w:overflowPunct/>
        <w:autoSpaceDE/>
        <w:autoSpaceDN/>
        <w:adjustRightInd/>
        <w:spacing w:after="0"/>
        <w:textAlignment w:val="auto"/>
        <w:rPr>
          <w:rFonts w:ascii="Arial" w:hAnsi="Arial"/>
          <w:sz w:val="28"/>
          <w:lang w:val="en-US"/>
        </w:rPr>
      </w:pPr>
    </w:p>
    <w:p w14:paraId="7FBD9645" w14:textId="14524FCC" w:rsidR="00493445" w:rsidRDefault="00493445" w:rsidP="00493445">
      <w:pPr>
        <w:overflowPunct/>
        <w:autoSpaceDE/>
        <w:autoSpaceDN/>
        <w:adjustRightInd/>
        <w:spacing w:after="0"/>
        <w:textAlignment w:val="auto"/>
        <w:rPr>
          <w:rFonts w:ascii="Arial" w:hAnsi="Arial"/>
          <w:sz w:val="28"/>
          <w:lang w:val="en-US"/>
        </w:rPr>
      </w:pPr>
      <w:r w:rsidRPr="00E91EA5">
        <w:rPr>
          <w:rFonts w:ascii="Arial" w:hAnsi="Arial"/>
          <w:sz w:val="28"/>
          <w:lang w:val="en-US"/>
        </w:rPr>
        <w:t>*********************</w:t>
      </w:r>
      <w:proofErr w:type="gramStart"/>
      <w:r w:rsidRPr="00E91EA5">
        <w:rPr>
          <w:rFonts w:ascii="Arial" w:hAnsi="Arial"/>
          <w:sz w:val="28"/>
          <w:lang w:val="en-US"/>
        </w:rPr>
        <w:t>*  Start</w:t>
      </w:r>
      <w:proofErr w:type="gramEnd"/>
      <w:r w:rsidRPr="00E91EA5">
        <w:rPr>
          <w:rFonts w:ascii="Arial" w:hAnsi="Arial"/>
          <w:sz w:val="28"/>
          <w:lang w:val="en-US"/>
        </w:rPr>
        <w:t xml:space="preserve"> of Change </w:t>
      </w:r>
      <w:r>
        <w:rPr>
          <w:rFonts w:ascii="Arial" w:hAnsi="Arial"/>
          <w:sz w:val="28"/>
          <w:lang w:val="en-US"/>
        </w:rPr>
        <w:t>5</w:t>
      </w:r>
      <w:r w:rsidRPr="00E91EA5">
        <w:rPr>
          <w:rFonts w:ascii="Arial" w:hAnsi="Arial"/>
          <w:sz w:val="28"/>
          <w:lang w:val="en-US"/>
        </w:rPr>
        <w:t xml:space="preserve">  *************************</w:t>
      </w:r>
    </w:p>
    <w:p w14:paraId="1F1E73B7" w14:textId="321E15EF" w:rsidR="00493445" w:rsidRDefault="00493445">
      <w:pPr>
        <w:overflowPunct/>
        <w:autoSpaceDE/>
        <w:autoSpaceDN/>
        <w:adjustRightInd/>
        <w:spacing w:after="0"/>
        <w:textAlignment w:val="auto"/>
        <w:rPr>
          <w:rFonts w:ascii="Arial" w:hAnsi="Arial"/>
          <w:sz w:val="28"/>
          <w:lang w:val="en-US"/>
        </w:rPr>
      </w:pPr>
    </w:p>
    <w:p w14:paraId="5091A8EB" w14:textId="77777777" w:rsidR="00493445" w:rsidRPr="00957DBF" w:rsidRDefault="00493445" w:rsidP="00493445">
      <w:pPr>
        <w:pStyle w:val="berschrift2"/>
      </w:pPr>
      <w:bookmarkStart w:id="255" w:name="_Toc506990597"/>
      <w:bookmarkStart w:id="256" w:name="_Toc506990695"/>
      <w:bookmarkStart w:id="257" w:name="_Toc506991058"/>
      <w:bookmarkStart w:id="258" w:name="_Toc506994239"/>
      <w:bookmarkStart w:id="259" w:name="_Toc506994604"/>
      <w:bookmarkStart w:id="260" w:name="_Toc522196510"/>
      <w:bookmarkStart w:id="261" w:name="_Toc18565792"/>
      <w:r w:rsidRPr="00957DBF">
        <w:t>9.2</w:t>
      </w:r>
      <w:r w:rsidRPr="00957DBF">
        <w:tab/>
        <w:t xml:space="preserve">Common and Field Device </w:t>
      </w:r>
      <w:proofErr w:type="spellStart"/>
      <w:r w:rsidRPr="00957DBF">
        <w:t>Configuration</w:t>
      </w:r>
      <w:proofErr w:type="spellEnd"/>
      <w:r w:rsidRPr="00957DBF">
        <w:t xml:space="preserve"> </w:t>
      </w:r>
      <w:proofErr w:type="spellStart"/>
      <w:r w:rsidRPr="00957DBF">
        <w:t>specific</w:t>
      </w:r>
      <w:proofErr w:type="spellEnd"/>
      <w:r w:rsidRPr="00957DBF">
        <w:t xml:space="preserve"> oneM2M Resource </w:t>
      </w:r>
      <w:proofErr w:type="spellStart"/>
      <w:r w:rsidRPr="00957DBF">
        <w:t>attributes</w:t>
      </w:r>
      <w:bookmarkEnd w:id="255"/>
      <w:bookmarkEnd w:id="256"/>
      <w:bookmarkEnd w:id="257"/>
      <w:bookmarkEnd w:id="258"/>
      <w:bookmarkEnd w:id="259"/>
      <w:bookmarkEnd w:id="260"/>
      <w:bookmarkEnd w:id="261"/>
      <w:proofErr w:type="spellEnd"/>
    </w:p>
    <w:p w14:paraId="7F0A1C6E" w14:textId="77777777" w:rsidR="00493445" w:rsidRPr="00957DBF" w:rsidRDefault="00493445" w:rsidP="00493445">
      <w:r w:rsidRPr="00957DBF">
        <w:t xml:space="preserve">In protocol bindings, resource attribute names shall be translated into short names of table 9.2-1 and in table 8.2.3-1 of oneM2M </w:t>
      </w:r>
      <w:r w:rsidRPr="00957DBF">
        <w:rPr>
          <w:color w:val="000000"/>
        </w:rPr>
        <w:t xml:space="preserve">TS-0004 </w:t>
      </w:r>
      <w:r w:rsidRPr="00957DBF">
        <w:rPr>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lang w:eastAsia="ko-KR"/>
        </w:rPr>
        <w:t>]</w:t>
      </w:r>
      <w:r w:rsidRPr="00957DBF">
        <w:rPr>
          <w:color w:val="000000"/>
        </w:rPr>
        <w:t>.</w:t>
      </w:r>
    </w:p>
    <w:p w14:paraId="41F198BA" w14:textId="77777777" w:rsidR="00493445" w:rsidRPr="00957DBF" w:rsidRDefault="00493445" w:rsidP="00493445">
      <w:pPr>
        <w:pStyle w:val="TH"/>
      </w:pPr>
      <w:r w:rsidRPr="00957DBF">
        <w:t xml:space="preserve">Table 9.2-1: Common and Field Device Configuration specific oneM2M Attribute Short Names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32"/>
        <w:gridCol w:w="1870"/>
        <w:gridCol w:w="1170"/>
        <w:gridCol w:w="3510"/>
      </w:tblGrid>
      <w:tr w:rsidR="00493445" w:rsidRPr="00957DBF" w14:paraId="1C767C88" w14:textId="77777777" w:rsidTr="00EF753D">
        <w:trPr>
          <w:tblHeader/>
          <w:jc w:val="center"/>
        </w:trPr>
        <w:tc>
          <w:tcPr>
            <w:tcW w:w="2132"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6C7CFFA5" w14:textId="77777777" w:rsidR="00493445" w:rsidRPr="00957DBF" w:rsidRDefault="00493445" w:rsidP="00EF753D">
            <w:pPr>
              <w:keepNext/>
              <w:keepLines/>
              <w:spacing w:after="0"/>
              <w:jc w:val="center"/>
              <w:rPr>
                <w:rFonts w:ascii="Arial" w:eastAsia="Arial Unicode MS" w:hAnsi="Arial"/>
                <w:b/>
                <w:sz w:val="18"/>
                <w:szCs w:val="18"/>
              </w:rPr>
            </w:pPr>
            <w:r w:rsidRPr="00957DBF">
              <w:rPr>
                <w:rFonts w:ascii="Arial" w:eastAsia="Arial Unicode MS" w:hAnsi="Arial"/>
                <w:b/>
                <w:sz w:val="18"/>
                <w:szCs w:val="18"/>
              </w:rPr>
              <w:t>Attribute Name</w:t>
            </w:r>
          </w:p>
        </w:tc>
        <w:tc>
          <w:tcPr>
            <w:tcW w:w="1870" w:type="dxa"/>
            <w:tcBorders>
              <w:top w:val="single" w:sz="4" w:space="0" w:color="000000"/>
              <w:left w:val="single" w:sz="4" w:space="0" w:color="000000"/>
              <w:bottom w:val="single" w:sz="4" w:space="0" w:color="000000"/>
              <w:right w:val="single" w:sz="4" w:space="0" w:color="000000"/>
            </w:tcBorders>
            <w:shd w:val="clear" w:color="auto" w:fill="DDDDDD"/>
          </w:tcPr>
          <w:p w14:paraId="1268423F" w14:textId="77777777" w:rsidR="00493445" w:rsidRPr="00957DBF" w:rsidRDefault="00493445" w:rsidP="00EF753D">
            <w:pPr>
              <w:keepNext/>
              <w:keepLines/>
              <w:spacing w:after="0"/>
              <w:jc w:val="center"/>
              <w:rPr>
                <w:rFonts w:ascii="Arial" w:hAnsi="Arial"/>
                <w:b/>
                <w:sz w:val="18"/>
                <w:szCs w:val="18"/>
              </w:rPr>
            </w:pPr>
            <w:r w:rsidRPr="00957DBF">
              <w:rPr>
                <w:rFonts w:ascii="Arial" w:hAnsi="Arial"/>
                <w:b/>
                <w:sz w:val="18"/>
                <w:szCs w:val="18"/>
              </w:rPr>
              <w:t>Occurs in</w:t>
            </w:r>
          </w:p>
        </w:tc>
        <w:tc>
          <w:tcPr>
            <w:tcW w:w="1170" w:type="dxa"/>
            <w:tcBorders>
              <w:top w:val="single" w:sz="4" w:space="0" w:color="000000"/>
              <w:left w:val="single" w:sz="4" w:space="0" w:color="000000"/>
              <w:bottom w:val="single" w:sz="4" w:space="0" w:color="000000"/>
              <w:right w:val="single" w:sz="4" w:space="0" w:color="auto"/>
            </w:tcBorders>
            <w:shd w:val="clear" w:color="auto" w:fill="DDDDDD"/>
          </w:tcPr>
          <w:p w14:paraId="44C2348B" w14:textId="77777777" w:rsidR="00493445" w:rsidRPr="00957DBF" w:rsidRDefault="00493445" w:rsidP="00EF753D">
            <w:pPr>
              <w:keepNext/>
              <w:keepLines/>
              <w:spacing w:after="0"/>
              <w:jc w:val="center"/>
              <w:rPr>
                <w:rFonts w:ascii="Arial" w:hAnsi="Arial"/>
                <w:b/>
                <w:sz w:val="18"/>
                <w:szCs w:val="18"/>
              </w:rPr>
            </w:pPr>
            <w:r w:rsidRPr="00957DBF">
              <w:rPr>
                <w:rFonts w:ascii="Arial" w:hAnsi="Arial"/>
                <w:b/>
                <w:sz w:val="18"/>
                <w:szCs w:val="18"/>
              </w:rPr>
              <w:t>Short Name</w:t>
            </w:r>
          </w:p>
        </w:tc>
        <w:tc>
          <w:tcPr>
            <w:tcW w:w="3510" w:type="dxa"/>
            <w:tcBorders>
              <w:top w:val="single" w:sz="4" w:space="0" w:color="000000"/>
              <w:left w:val="single" w:sz="4" w:space="0" w:color="auto"/>
              <w:bottom w:val="single" w:sz="4" w:space="0" w:color="000000"/>
              <w:right w:val="single" w:sz="4" w:space="0" w:color="000000"/>
            </w:tcBorders>
            <w:shd w:val="clear" w:color="auto" w:fill="DDDDDD"/>
          </w:tcPr>
          <w:p w14:paraId="6966812D" w14:textId="77777777" w:rsidR="00493445" w:rsidRPr="00957DBF" w:rsidRDefault="00493445" w:rsidP="00EF753D">
            <w:pPr>
              <w:keepNext/>
              <w:keepLines/>
              <w:spacing w:after="0"/>
              <w:jc w:val="center"/>
              <w:rPr>
                <w:rFonts w:ascii="Arial" w:hAnsi="Arial"/>
                <w:b/>
                <w:sz w:val="18"/>
                <w:szCs w:val="18"/>
              </w:rPr>
            </w:pPr>
            <w:r w:rsidRPr="00957DBF">
              <w:rPr>
                <w:rFonts w:ascii="Arial" w:hAnsi="Arial"/>
                <w:b/>
                <w:sz w:val="18"/>
                <w:szCs w:val="18"/>
              </w:rPr>
              <w:t>Notes</w:t>
            </w:r>
          </w:p>
        </w:tc>
      </w:tr>
      <w:tr w:rsidR="00493445" w:rsidRPr="00957DBF" w14:paraId="42DB4F46"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08943770" w14:textId="77777777" w:rsidR="00493445" w:rsidRPr="00957DBF" w:rsidRDefault="00493445" w:rsidP="00EF753D">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resourceType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91F88D9"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9D1B96A" w14:textId="77777777" w:rsidR="00493445" w:rsidRPr="00957DBF" w:rsidRDefault="00493445" w:rsidP="00EF753D">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ty</w:t>
            </w:r>
          </w:p>
        </w:tc>
        <w:tc>
          <w:tcPr>
            <w:tcW w:w="3510" w:type="dxa"/>
            <w:tcBorders>
              <w:top w:val="single" w:sz="4" w:space="0" w:color="000000"/>
              <w:left w:val="single" w:sz="4" w:space="0" w:color="auto"/>
              <w:bottom w:val="single" w:sz="4" w:space="0" w:color="000000"/>
              <w:right w:val="single" w:sz="4" w:space="0" w:color="000000"/>
            </w:tcBorders>
          </w:tcPr>
          <w:p w14:paraId="4DC2BD0C"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3D2AD1E8"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727D0911" w14:textId="77777777" w:rsidR="00493445" w:rsidRPr="00957DBF" w:rsidRDefault="00493445" w:rsidP="00EF753D">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1D1CCCF"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8AAEFF3"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0C41372"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2D5EE29C"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2EC394CA" w14:textId="77777777" w:rsidR="00493445" w:rsidRPr="00957DBF" w:rsidRDefault="00493445" w:rsidP="00EF753D">
            <w:pPr>
              <w:keepNext/>
              <w:keepLines/>
              <w:spacing w:after="0"/>
              <w:rPr>
                <w:rFonts w:ascii="Arial" w:eastAsia="Arial Unicode MS" w:hAnsi="Arial"/>
                <w:i/>
                <w:sz w:val="18"/>
                <w:lang w:eastAsia="ko-KR"/>
              </w:rPr>
            </w:pPr>
            <w:proofErr w:type="spellStart"/>
            <w:r w:rsidRPr="00957DBF">
              <w:rPr>
                <w:rFonts w:ascii="Arial" w:eastAsia="Arial Unicode MS" w:hAnsi="Arial" w:hint="eastAsia"/>
                <w:i/>
                <w:sz w:val="18"/>
                <w:lang w:eastAsia="ko-KR"/>
              </w:rPr>
              <w:t>resource</w:t>
            </w:r>
            <w:r w:rsidRPr="00957DBF">
              <w:rPr>
                <w:rFonts w:ascii="Arial" w:eastAsia="Arial Unicode MS" w:hAnsi="Arial"/>
                <w:i/>
                <w:sz w:val="18"/>
                <w:lang w:eastAsia="ko-KR"/>
              </w:rPr>
              <w:t>Name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02FC541"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3AF071B"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rn</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CB0955D"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688AB423"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2C283BA3" w14:textId="77777777" w:rsidR="00493445" w:rsidRPr="00957DBF" w:rsidRDefault="00493445" w:rsidP="00EF753D">
            <w:pPr>
              <w:keepNext/>
              <w:keepLines/>
              <w:spacing w:after="0"/>
              <w:rPr>
                <w:rFonts w:ascii="Arial" w:eastAsia="Arial Unicode MS" w:hAnsi="Arial"/>
                <w:i/>
                <w:sz w:val="18"/>
                <w:lang w:eastAsia="ko-KR"/>
              </w:rPr>
            </w:pPr>
            <w:proofErr w:type="spellStart"/>
            <w:r w:rsidRPr="00957DBF">
              <w:rPr>
                <w:rFonts w:ascii="Arial" w:eastAsia="Arial Unicode MS" w:hAnsi="Arial"/>
                <w:i/>
                <w:sz w:val="18"/>
              </w:rPr>
              <w:t>parentID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E84A233"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14F4B07" w14:textId="77777777" w:rsidR="00493445" w:rsidRPr="00957DBF" w:rsidRDefault="00493445" w:rsidP="00EF753D">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pi</w:t>
            </w:r>
          </w:p>
        </w:tc>
        <w:tc>
          <w:tcPr>
            <w:tcW w:w="3510" w:type="dxa"/>
            <w:tcBorders>
              <w:top w:val="single" w:sz="4" w:space="0" w:color="000000"/>
              <w:left w:val="single" w:sz="4" w:space="0" w:color="auto"/>
              <w:bottom w:val="single" w:sz="4" w:space="0" w:color="000000"/>
              <w:right w:val="single" w:sz="4" w:space="0" w:color="000000"/>
            </w:tcBorders>
          </w:tcPr>
          <w:p w14:paraId="39FE36D7"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5DD132CE"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2C2DA158" w14:textId="77777777" w:rsidR="00493445" w:rsidRPr="00957DBF" w:rsidRDefault="00493445" w:rsidP="00EF753D">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expirationTime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D9385C2"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4F7F46AE" w14:textId="77777777" w:rsidR="00493445" w:rsidRPr="00957DBF" w:rsidRDefault="00493445" w:rsidP="00EF753D">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et</w:t>
            </w:r>
          </w:p>
        </w:tc>
        <w:tc>
          <w:tcPr>
            <w:tcW w:w="3510" w:type="dxa"/>
            <w:tcBorders>
              <w:top w:val="single" w:sz="4" w:space="0" w:color="000000"/>
              <w:left w:val="single" w:sz="4" w:space="0" w:color="auto"/>
              <w:bottom w:val="single" w:sz="4" w:space="0" w:color="000000"/>
              <w:right w:val="single" w:sz="4" w:space="0" w:color="000000"/>
            </w:tcBorders>
          </w:tcPr>
          <w:p w14:paraId="60C76DEE"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6B73A396"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3D96DF87" w14:textId="77777777" w:rsidR="00493445" w:rsidRPr="00957DBF" w:rsidRDefault="00493445" w:rsidP="00EF753D">
            <w:pPr>
              <w:keepNext/>
              <w:keepLines/>
              <w:spacing w:after="0"/>
              <w:rPr>
                <w:rFonts w:ascii="Arial" w:eastAsia="Arial Unicode MS" w:hAnsi="Arial" w:cs="Arial"/>
                <w:i/>
                <w:sz w:val="18"/>
                <w:szCs w:val="18"/>
                <w:u w:val="single"/>
              </w:rPr>
            </w:pPr>
            <w:proofErr w:type="spellStart"/>
            <w:r w:rsidRPr="00957DBF">
              <w:rPr>
                <w:rFonts w:ascii="Arial" w:eastAsia="Arial Unicode MS" w:hAnsi="Arial"/>
                <w:i/>
                <w:sz w:val="18"/>
              </w:rPr>
              <w:t>creationTime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00A1DF3"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7F2BE04B"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148A876"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50E65566"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4E57A0D6" w14:textId="77777777" w:rsidR="00493445" w:rsidRPr="00957DBF" w:rsidRDefault="00493445" w:rsidP="00EF753D">
            <w:pPr>
              <w:keepNext/>
              <w:keepLines/>
              <w:spacing w:after="0"/>
              <w:rPr>
                <w:rFonts w:ascii="Arial" w:eastAsia="Arial Unicode MS" w:hAnsi="Arial"/>
                <w:i/>
                <w:sz w:val="18"/>
              </w:rPr>
            </w:pPr>
            <w:r w:rsidRPr="00957DBF">
              <w:rPr>
                <w:rFonts w:ascii="Arial" w:eastAsia="Arial Unicode MS" w:hAnsi="Arial"/>
                <w:i/>
                <w:sz w:val="18"/>
              </w:rPr>
              <w:t>labels</w:t>
            </w:r>
          </w:p>
        </w:tc>
        <w:tc>
          <w:tcPr>
            <w:tcW w:w="1870" w:type="dxa"/>
            <w:tcBorders>
              <w:top w:val="single" w:sz="4" w:space="0" w:color="000000"/>
              <w:left w:val="single" w:sz="4" w:space="0" w:color="000000"/>
              <w:bottom w:val="single" w:sz="4" w:space="0" w:color="000000"/>
              <w:right w:val="single" w:sz="4" w:space="0" w:color="000000"/>
            </w:tcBorders>
          </w:tcPr>
          <w:p w14:paraId="12C20896"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38D029F9"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lbl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4E71A3D"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3722DD38"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2F670F95" w14:textId="77777777" w:rsidR="00493445" w:rsidRPr="00957DBF" w:rsidRDefault="00493445" w:rsidP="00EF753D">
            <w:pPr>
              <w:keepNext/>
              <w:keepLines/>
              <w:spacing w:after="0"/>
              <w:rPr>
                <w:rFonts w:ascii="Arial" w:eastAsia="Arial Unicode MS" w:hAnsi="Arial"/>
                <w:i/>
                <w:sz w:val="18"/>
              </w:rPr>
            </w:pPr>
            <w:proofErr w:type="spellStart"/>
            <w:r w:rsidRPr="00957DBF">
              <w:rPr>
                <w:rFonts w:ascii="Arial" w:eastAsia="Arial Unicode MS" w:hAnsi="Arial"/>
                <w:i/>
                <w:sz w:val="18"/>
              </w:rPr>
              <w:t>lastModifiedTime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FCDA5B1"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F5A339F"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lt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27B16B5"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6B42E4A8"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4F8D816A" w14:textId="77777777" w:rsidR="00493445" w:rsidRPr="00957DBF" w:rsidRDefault="00493445" w:rsidP="00EF753D">
            <w:pPr>
              <w:keepNext/>
              <w:keepLines/>
              <w:spacing w:after="0"/>
              <w:rPr>
                <w:rFonts w:ascii="Arial" w:eastAsia="Arial Unicode MS" w:hAnsi="Arial"/>
                <w:i/>
                <w:sz w:val="18"/>
                <w:lang w:eastAsia="ko-KR"/>
              </w:rPr>
            </w:pPr>
            <w:r w:rsidRPr="00957DBF">
              <w:rPr>
                <w:rFonts w:ascii="Arial" w:eastAsia="Arial Unicode MS" w:hAnsi="Arial"/>
                <w:i/>
                <w:sz w:val="18"/>
                <w:lang w:eastAsia="ko-KR"/>
              </w:rPr>
              <w:t>description</w:t>
            </w:r>
          </w:p>
        </w:tc>
        <w:tc>
          <w:tcPr>
            <w:tcW w:w="1870" w:type="dxa"/>
            <w:tcBorders>
              <w:top w:val="single" w:sz="4" w:space="0" w:color="000000"/>
              <w:left w:val="single" w:sz="4" w:space="0" w:color="000000"/>
              <w:bottom w:val="single" w:sz="4" w:space="0" w:color="000000"/>
              <w:right w:val="single" w:sz="4" w:space="0" w:color="000000"/>
            </w:tcBorders>
          </w:tcPr>
          <w:p w14:paraId="02AA91B5"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4A48A31" w14:textId="77777777" w:rsidR="00493445" w:rsidRPr="00957DBF" w:rsidRDefault="00493445" w:rsidP="00EF753D">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dc</w:t>
            </w:r>
          </w:p>
        </w:tc>
        <w:tc>
          <w:tcPr>
            <w:tcW w:w="3510" w:type="dxa"/>
            <w:tcBorders>
              <w:top w:val="single" w:sz="4" w:space="0" w:color="000000"/>
              <w:left w:val="single" w:sz="4" w:space="0" w:color="auto"/>
              <w:bottom w:val="single" w:sz="4" w:space="0" w:color="000000"/>
              <w:right w:val="single" w:sz="4" w:space="0" w:color="000000"/>
            </w:tcBorders>
          </w:tcPr>
          <w:p w14:paraId="175677E9"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436FE177"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004AF806" w14:textId="77777777" w:rsidR="00493445" w:rsidRPr="00957DBF" w:rsidRDefault="00493445" w:rsidP="00EF753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mgmtDefinition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7199C60"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0C90F070"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mgd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F64A738"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47054E06"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36296F11" w14:textId="77777777" w:rsidR="00493445" w:rsidRPr="00957DBF" w:rsidRDefault="00493445" w:rsidP="00EF753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objectIDs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E96BB09"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27923CA3" w14:textId="77777777" w:rsidR="00493445" w:rsidRPr="00957DBF" w:rsidRDefault="00493445" w:rsidP="00EF753D">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obis</w:t>
            </w:r>
          </w:p>
        </w:tc>
        <w:tc>
          <w:tcPr>
            <w:tcW w:w="3510" w:type="dxa"/>
            <w:tcBorders>
              <w:top w:val="single" w:sz="4" w:space="0" w:color="000000"/>
              <w:left w:val="single" w:sz="4" w:space="0" w:color="auto"/>
              <w:bottom w:val="single" w:sz="4" w:space="0" w:color="000000"/>
              <w:right w:val="single" w:sz="4" w:space="0" w:color="000000"/>
            </w:tcBorders>
          </w:tcPr>
          <w:p w14:paraId="302CF023"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02357CA4"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318F17D1" w14:textId="77777777" w:rsidR="00493445" w:rsidRPr="00957DBF" w:rsidRDefault="00493445" w:rsidP="00EF753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objectPaths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9918C62"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3FC3752D"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obps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8731690"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0412351D"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58FB4963" w14:textId="77777777" w:rsidR="00493445" w:rsidRPr="00957DBF" w:rsidRDefault="00493445" w:rsidP="00EF753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mgmtLink</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3B3B4272"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All</w:t>
            </w:r>
          </w:p>
        </w:tc>
        <w:tc>
          <w:tcPr>
            <w:tcW w:w="1170" w:type="dxa"/>
            <w:tcBorders>
              <w:top w:val="single" w:sz="4" w:space="0" w:color="000000"/>
              <w:left w:val="single" w:sz="4" w:space="0" w:color="000000"/>
              <w:bottom w:val="single" w:sz="4" w:space="0" w:color="000000"/>
              <w:right w:val="single" w:sz="4" w:space="0" w:color="auto"/>
            </w:tcBorders>
          </w:tcPr>
          <w:p w14:paraId="6B70D3F9"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cmlk</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280D903"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57170E64"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498C5806" w14:textId="77777777" w:rsidR="00493445" w:rsidRPr="00957DBF" w:rsidRDefault="00493445" w:rsidP="00EF753D">
            <w:pPr>
              <w:keepNext/>
              <w:keepLines/>
              <w:spacing w:after="0"/>
              <w:rPr>
                <w:rFonts w:ascii="Arial" w:eastAsia="Arial Unicode MS" w:hAnsi="Arial"/>
                <w:i/>
                <w:sz w:val="18"/>
                <w:lang w:eastAsia="ko-KR"/>
              </w:rPr>
            </w:pPr>
            <w:r w:rsidRPr="00500302">
              <w:rPr>
                <w:i/>
              </w:rPr>
              <w:t>CSE-ID</w:t>
            </w:r>
          </w:p>
        </w:tc>
        <w:tc>
          <w:tcPr>
            <w:tcW w:w="1870" w:type="dxa"/>
            <w:tcBorders>
              <w:top w:val="single" w:sz="4" w:space="0" w:color="000000"/>
              <w:left w:val="single" w:sz="4" w:space="0" w:color="000000"/>
              <w:bottom w:val="single" w:sz="4" w:space="0" w:color="000000"/>
              <w:right w:val="single" w:sz="4" w:space="0" w:color="000000"/>
            </w:tcBorders>
          </w:tcPr>
          <w:p w14:paraId="2819CAC1" w14:textId="77777777" w:rsidR="00493445" w:rsidRPr="00957DBF" w:rsidRDefault="00493445" w:rsidP="00EF753D">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00840929"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500302">
              <w:rPr>
                <w:b/>
                <w:i/>
              </w:rPr>
              <w:t>csi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64602277" w14:textId="77777777" w:rsidR="00493445" w:rsidRPr="00957DBF" w:rsidRDefault="00493445" w:rsidP="00EF753D">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2F11D87C"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2A8FEB7F" w14:textId="77777777" w:rsidR="00493445" w:rsidRPr="00957DBF" w:rsidRDefault="00493445" w:rsidP="00EF753D">
            <w:pPr>
              <w:keepNext/>
              <w:keepLines/>
              <w:spacing w:after="0"/>
              <w:rPr>
                <w:rFonts w:ascii="Arial" w:eastAsia="Arial Unicode MS" w:hAnsi="Arial"/>
                <w:i/>
                <w:sz w:val="18"/>
                <w:lang w:eastAsia="ko-KR"/>
              </w:rPr>
            </w:pPr>
            <w:proofErr w:type="spellStart"/>
            <w:r w:rsidRPr="00500302">
              <w:rPr>
                <w:i/>
              </w:rPr>
              <w:t>CSEBase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E4A2074" w14:textId="77777777" w:rsidR="00493445" w:rsidRPr="00957DBF" w:rsidRDefault="00493445" w:rsidP="00EF753D">
            <w:pPr>
              <w:keepNext/>
              <w:keepLines/>
              <w:spacing w:after="0"/>
              <w:jc w:val="center"/>
              <w:rPr>
                <w:rFonts w:ascii="Arial" w:eastAsia="Arial Unicode MS" w:hAnsi="Arial"/>
                <w:sz w:val="18"/>
                <w:szCs w:val="18"/>
              </w:rPr>
            </w:pPr>
            <w:r>
              <w:t>registration</w:t>
            </w:r>
          </w:p>
        </w:tc>
        <w:tc>
          <w:tcPr>
            <w:tcW w:w="1170" w:type="dxa"/>
            <w:tcBorders>
              <w:top w:val="single" w:sz="4" w:space="0" w:color="000000"/>
              <w:left w:val="single" w:sz="4" w:space="0" w:color="000000"/>
              <w:bottom w:val="single" w:sz="4" w:space="0" w:color="000000"/>
              <w:right w:val="single" w:sz="4" w:space="0" w:color="auto"/>
            </w:tcBorders>
          </w:tcPr>
          <w:p w14:paraId="2CCC009F"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500302">
              <w:rPr>
                <w:b/>
                <w:i/>
              </w:rPr>
              <w:t>cb</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9409E9E" w14:textId="77777777" w:rsidR="00493445" w:rsidRPr="00957DBF" w:rsidRDefault="00493445" w:rsidP="00EF753D">
            <w:pPr>
              <w:pStyle w:val="TAC"/>
              <w:rPr>
                <w:rFonts w:cs="Arial"/>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00FCFD66"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5AAAD2A7" w14:textId="77777777" w:rsidR="00493445" w:rsidRPr="00957DBF" w:rsidRDefault="00493445" w:rsidP="00EF753D">
            <w:pPr>
              <w:keepNext/>
              <w:keepLines/>
              <w:spacing w:after="0"/>
              <w:rPr>
                <w:rFonts w:ascii="Arial" w:eastAsia="Arial Unicode MS" w:hAnsi="Arial"/>
                <w:i/>
                <w:sz w:val="18"/>
              </w:rPr>
            </w:pPr>
            <w:proofErr w:type="spellStart"/>
            <w:r w:rsidRPr="00957DBF">
              <w:rPr>
                <w:rFonts w:ascii="Arial" w:eastAsia="Arial Unicode MS" w:hAnsi="Arial"/>
                <w:i/>
                <w:sz w:val="18"/>
              </w:rPr>
              <w:t>originatorID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660470D"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1692BDA1"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oid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6817F4A"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542C2EB6"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0491D86C" w14:textId="77777777" w:rsidR="00493445" w:rsidRPr="00957DBF" w:rsidRDefault="00493445" w:rsidP="00EF753D">
            <w:pPr>
              <w:keepNext/>
              <w:keepLines/>
              <w:spacing w:after="0"/>
              <w:rPr>
                <w:rFonts w:ascii="Arial" w:eastAsia="Arial Unicode MS" w:hAnsi="Arial"/>
                <w:i/>
                <w:sz w:val="18"/>
              </w:rPr>
            </w:pPr>
            <w:proofErr w:type="spellStart"/>
            <w:r>
              <w:rPr>
                <w:rFonts w:ascii="Arial" w:eastAsia="Arial Unicode MS" w:hAnsi="Arial"/>
                <w:i/>
                <w:sz w:val="18"/>
              </w:rPr>
              <w:t>pointOfAccess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A285AB6"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292CD54A"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poa</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7FF31F4"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1CE9F1B3"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3E08EA7D" w14:textId="77777777" w:rsidR="00493445" w:rsidRPr="00957DBF" w:rsidRDefault="00493445" w:rsidP="00EF753D">
            <w:pPr>
              <w:keepNext/>
              <w:keepLines/>
              <w:spacing w:after="0"/>
              <w:rPr>
                <w:rFonts w:ascii="Arial" w:eastAsia="Arial Unicode MS" w:hAnsi="Arial"/>
                <w:i/>
                <w:sz w:val="18"/>
              </w:rPr>
            </w:pPr>
            <w:proofErr w:type="spellStart"/>
            <w:r w:rsidRPr="00957DBF">
              <w:rPr>
                <w:rFonts w:ascii="Arial" w:eastAsia="Arial Unicode MS" w:hAnsi="Arial"/>
                <w:i/>
                <w:sz w:val="18"/>
              </w:rPr>
              <w:t>appID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718863D"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02E2C148"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apid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01DA904"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3CF72614"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55EA1214" w14:textId="77777777" w:rsidR="00493445" w:rsidRPr="00957DBF" w:rsidRDefault="00493445" w:rsidP="00EF753D">
            <w:pPr>
              <w:keepNext/>
              <w:keepLines/>
              <w:spacing w:after="0"/>
              <w:rPr>
                <w:rFonts w:ascii="Arial" w:eastAsia="Arial Unicode MS" w:hAnsi="Arial"/>
                <w:i/>
                <w:sz w:val="18"/>
              </w:rPr>
            </w:pPr>
            <w:proofErr w:type="spellStart"/>
            <w:r w:rsidRPr="00957DBF">
              <w:rPr>
                <w:rFonts w:ascii="Arial" w:eastAsia="Arial Unicode MS" w:hAnsi="Arial"/>
                <w:i/>
                <w:sz w:val="18"/>
              </w:rPr>
              <w:t>externalID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0FC46FFF"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7E093E3C" w14:textId="77777777" w:rsidR="00493445" w:rsidRPr="00957DBF" w:rsidRDefault="00493445" w:rsidP="00EF753D">
            <w:pPr>
              <w:keepNext/>
              <w:keepLines/>
              <w:spacing w:after="0"/>
              <w:jc w:val="center"/>
              <w:rPr>
                <w:rFonts w:ascii="Arial" w:eastAsia="Arial Unicode MS" w:hAnsi="Arial"/>
                <w:b/>
                <w:i/>
                <w:sz w:val="18"/>
                <w:lang w:eastAsia="ko-KR"/>
              </w:rPr>
            </w:pPr>
            <w:proofErr w:type="spellStart"/>
            <w:r w:rsidRPr="00957DBF">
              <w:rPr>
                <w:rFonts w:ascii="Arial" w:eastAsia="Arial Unicode MS" w:hAnsi="Arial"/>
                <w:b/>
                <w:i/>
                <w:sz w:val="18"/>
                <w:lang w:eastAsia="ko-KR"/>
              </w:rPr>
              <w:t>eid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3A57144"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5AA8D25F"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707CA813" w14:textId="77777777" w:rsidR="00493445" w:rsidRPr="00957DBF" w:rsidRDefault="00493445" w:rsidP="00EF753D">
            <w:pPr>
              <w:keepNext/>
              <w:keepLines/>
              <w:spacing w:after="0"/>
              <w:rPr>
                <w:rFonts w:ascii="Arial" w:eastAsia="Arial Unicode MS" w:hAnsi="Arial"/>
                <w:i/>
                <w:sz w:val="18"/>
              </w:rPr>
            </w:pPr>
            <w:r>
              <w:rPr>
                <w:rFonts w:ascii="Arial" w:eastAsia="Arial Unicode MS" w:hAnsi="Arial"/>
                <w:i/>
                <w:sz w:val="18"/>
              </w:rPr>
              <w:t>T</w:t>
            </w:r>
            <w:r w:rsidRPr="00957DBF">
              <w:rPr>
                <w:rFonts w:ascii="Arial" w:eastAsia="Arial Unicode MS" w:hAnsi="Arial"/>
                <w:i/>
                <w:sz w:val="18"/>
              </w:rPr>
              <w:t>rigger</w:t>
            </w:r>
            <w:r>
              <w:rPr>
                <w:rFonts w:ascii="Arial" w:eastAsia="Arial Unicode MS" w:hAnsi="Arial"/>
                <w:i/>
                <w:sz w:val="18"/>
              </w:rPr>
              <w:t>-</w:t>
            </w:r>
            <w:r w:rsidRPr="00957DBF">
              <w:rPr>
                <w:rFonts w:ascii="Arial" w:eastAsia="Arial Unicode MS" w:hAnsi="Arial"/>
                <w:i/>
                <w:sz w:val="18"/>
              </w:rPr>
              <w:t>Recipient</w:t>
            </w:r>
            <w:r>
              <w:rPr>
                <w:rFonts w:ascii="Arial" w:eastAsia="Arial Unicode MS" w:hAnsi="Arial"/>
                <w:i/>
                <w:sz w:val="18"/>
              </w:rPr>
              <w:t>-</w:t>
            </w:r>
            <w:r w:rsidRPr="00957DBF">
              <w:rPr>
                <w:rFonts w:ascii="Arial" w:eastAsia="Arial Unicode MS" w:hAnsi="Arial"/>
                <w:i/>
                <w:sz w:val="18"/>
              </w:rPr>
              <w:t>ID</w:t>
            </w:r>
          </w:p>
        </w:tc>
        <w:tc>
          <w:tcPr>
            <w:tcW w:w="1870" w:type="dxa"/>
            <w:tcBorders>
              <w:top w:val="single" w:sz="4" w:space="0" w:color="000000"/>
              <w:left w:val="single" w:sz="4" w:space="0" w:color="000000"/>
              <w:bottom w:val="single" w:sz="4" w:space="0" w:color="000000"/>
              <w:right w:val="single" w:sz="4" w:space="0" w:color="000000"/>
            </w:tcBorders>
          </w:tcPr>
          <w:p w14:paraId="7948E6CC" w14:textId="77777777" w:rsidR="00493445" w:rsidRPr="00957DBF" w:rsidRDefault="00493445" w:rsidP="00EF753D">
            <w:pPr>
              <w:keepNext/>
              <w:keepLines/>
              <w:spacing w:after="0"/>
              <w:jc w:val="center"/>
              <w:rPr>
                <w:rFonts w:ascii="Arial" w:eastAsia="Arial Unicode MS" w:hAnsi="Arial"/>
                <w:sz w:val="18"/>
                <w:szCs w:val="18"/>
              </w:rPr>
            </w:pPr>
            <w:r w:rsidRPr="00957DBF">
              <w:rPr>
                <w:rFonts w:ascii="Arial" w:eastAsia="Arial Unicode MS" w:hAnsi="Arial"/>
                <w:sz w:val="18"/>
                <w:szCs w:val="18"/>
              </w:rPr>
              <w:t>registration</w:t>
            </w:r>
          </w:p>
        </w:tc>
        <w:tc>
          <w:tcPr>
            <w:tcW w:w="1170" w:type="dxa"/>
            <w:tcBorders>
              <w:top w:val="single" w:sz="4" w:space="0" w:color="000000"/>
              <w:left w:val="single" w:sz="4" w:space="0" w:color="000000"/>
              <w:bottom w:val="single" w:sz="4" w:space="0" w:color="000000"/>
              <w:right w:val="single" w:sz="4" w:space="0" w:color="auto"/>
            </w:tcBorders>
          </w:tcPr>
          <w:p w14:paraId="7CCB10B9" w14:textId="77777777" w:rsidR="00493445" w:rsidRPr="00957DBF" w:rsidRDefault="00493445" w:rsidP="00EF753D">
            <w:pPr>
              <w:keepNext/>
              <w:keepLines/>
              <w:spacing w:after="0"/>
              <w:jc w:val="center"/>
              <w:rPr>
                <w:rFonts w:ascii="Arial" w:eastAsia="Arial Unicode MS" w:hAnsi="Arial"/>
                <w:b/>
                <w:i/>
                <w:sz w:val="18"/>
                <w:lang w:eastAsia="ko-KR"/>
              </w:rPr>
            </w:pPr>
            <w:r w:rsidRPr="00957DBF">
              <w:rPr>
                <w:rFonts w:ascii="Arial" w:eastAsia="Arial Unicode MS" w:hAnsi="Arial"/>
                <w:b/>
                <w:i/>
                <w:sz w:val="18"/>
                <w:lang w:eastAsia="ko-KR"/>
              </w:rPr>
              <w:t>tri</w:t>
            </w:r>
          </w:p>
        </w:tc>
        <w:tc>
          <w:tcPr>
            <w:tcW w:w="3510" w:type="dxa"/>
            <w:tcBorders>
              <w:top w:val="single" w:sz="4" w:space="0" w:color="000000"/>
              <w:left w:val="single" w:sz="4" w:space="0" w:color="auto"/>
              <w:bottom w:val="single" w:sz="4" w:space="0" w:color="000000"/>
              <w:right w:val="single" w:sz="4" w:space="0" w:color="000000"/>
            </w:tcBorders>
          </w:tcPr>
          <w:p w14:paraId="154D89B6" w14:textId="77777777" w:rsidR="00493445" w:rsidRPr="00957DBF" w:rsidRDefault="00493445" w:rsidP="00EF753D">
            <w:pPr>
              <w:keepNext/>
              <w:keepLines/>
              <w:spacing w:after="0"/>
              <w:jc w:val="center"/>
              <w:rPr>
                <w:rFonts w:ascii="Arial" w:eastAsia="Arial Unicode MS" w:hAnsi="Arial"/>
                <w:b/>
                <w:i/>
                <w:sz w:val="18"/>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04510707"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199B7CC0" w14:textId="77777777" w:rsidR="00493445" w:rsidRPr="00957DBF" w:rsidRDefault="00493445" w:rsidP="00EF753D">
            <w:pPr>
              <w:rPr>
                <w:rFonts w:ascii="Arial" w:hAnsi="Arial" w:cs="Arial"/>
                <w:i/>
                <w:sz w:val="18"/>
              </w:rPr>
            </w:pPr>
            <w:proofErr w:type="spellStart"/>
            <w:r w:rsidRPr="00957DBF">
              <w:rPr>
                <w:rFonts w:ascii="Arial" w:hAnsi="Arial" w:cs="Arial"/>
                <w:i/>
                <w:sz w:val="18"/>
              </w:rPr>
              <w:t>containerPath</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D0D9D59" w14:textId="77777777" w:rsidR="00493445" w:rsidRPr="00957DBF" w:rsidRDefault="00493445" w:rsidP="00EF753D">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E5A6A1A"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cntp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DA52A35"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77F788CC"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33874DDE" w14:textId="77777777" w:rsidR="00493445" w:rsidRPr="00957DBF" w:rsidRDefault="00493445" w:rsidP="00EF753D">
            <w:pPr>
              <w:rPr>
                <w:rFonts w:ascii="Arial" w:hAnsi="Arial" w:cs="Arial"/>
                <w:i/>
                <w:sz w:val="18"/>
              </w:rPr>
            </w:pPr>
            <w:proofErr w:type="spellStart"/>
            <w:r w:rsidRPr="00957DBF">
              <w:rPr>
                <w:rFonts w:ascii="Arial" w:hAnsi="Arial" w:cs="Arial"/>
                <w:i/>
                <w:sz w:val="18"/>
              </w:rPr>
              <w:t>reportingSchedule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8C30B92" w14:textId="77777777" w:rsidR="00493445" w:rsidRPr="00957DBF" w:rsidRDefault="00493445" w:rsidP="00EF753D">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D9FDCA6"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8E08268"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0696B214"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6E480313" w14:textId="77777777" w:rsidR="00493445" w:rsidRPr="00957DBF" w:rsidRDefault="00493445" w:rsidP="00EF753D">
            <w:pPr>
              <w:rPr>
                <w:rFonts w:ascii="Arial" w:hAnsi="Arial" w:cs="Arial"/>
                <w:i/>
                <w:sz w:val="18"/>
              </w:rPr>
            </w:pPr>
            <w:proofErr w:type="spellStart"/>
            <w:r w:rsidRPr="00957DBF">
              <w:rPr>
                <w:rFonts w:ascii="Arial" w:hAnsi="Arial" w:cs="Arial"/>
                <w:i/>
                <w:sz w:val="18"/>
              </w:rPr>
              <w:t>measurementSchedule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BAAF19A" w14:textId="77777777" w:rsidR="00493445" w:rsidRPr="00957DBF" w:rsidRDefault="00493445" w:rsidP="00EF753D">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dataCollection</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8038AF8"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mesc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AF726C2" w14:textId="77777777" w:rsidR="00493445" w:rsidRPr="00957DBF" w:rsidRDefault="00493445" w:rsidP="00EF753D">
            <w:pPr>
              <w:keepNext/>
              <w:keepLines/>
              <w:spacing w:after="0"/>
              <w:jc w:val="center"/>
              <w:rPr>
                <w:rFonts w:ascii="Arial" w:eastAsia="Arial Unicode MS" w:hAnsi="Arial"/>
                <w:b/>
                <w:i/>
                <w:sz w:val="18"/>
                <w:szCs w:val="18"/>
              </w:rPr>
            </w:pPr>
          </w:p>
        </w:tc>
      </w:tr>
      <w:tr w:rsidR="00F55A76" w:rsidRPr="00957DBF" w14:paraId="49E5E353" w14:textId="77777777" w:rsidTr="00EF753D">
        <w:trPr>
          <w:jc w:val="center"/>
          <w:ins w:id="262" w:author="Kraft, Andreas" w:date="2022-09-01T12:36:00Z"/>
        </w:trPr>
        <w:tc>
          <w:tcPr>
            <w:tcW w:w="2132" w:type="dxa"/>
            <w:tcBorders>
              <w:top w:val="single" w:sz="4" w:space="0" w:color="000000"/>
              <w:left w:val="single" w:sz="4" w:space="0" w:color="000000"/>
              <w:bottom w:val="single" w:sz="4" w:space="0" w:color="000000"/>
              <w:right w:val="single" w:sz="4" w:space="0" w:color="000000"/>
            </w:tcBorders>
          </w:tcPr>
          <w:p w14:paraId="7845ECAC" w14:textId="53A728B0" w:rsidR="00F55A76" w:rsidRPr="00957DBF" w:rsidRDefault="00F55A76" w:rsidP="00EF753D">
            <w:pPr>
              <w:rPr>
                <w:ins w:id="263" w:author="Kraft, Andreas" w:date="2022-09-01T12:36:00Z"/>
                <w:rFonts w:ascii="Arial" w:hAnsi="Arial" w:cs="Arial"/>
                <w:i/>
                <w:sz w:val="18"/>
              </w:rPr>
            </w:pPr>
            <w:proofErr w:type="spellStart"/>
            <w:ins w:id="264" w:author="Kraft, Andreas" w:date="2022-09-01T12:36:00Z">
              <w:r>
                <w:rPr>
                  <w:rFonts w:ascii="Arial" w:hAnsi="Arial" w:cs="Arial"/>
                  <w:i/>
                  <w:sz w:val="18"/>
                </w:rPr>
                <w:t>reportingInterval</w:t>
              </w:r>
              <w:proofErr w:type="spellEnd"/>
            </w:ins>
          </w:p>
        </w:tc>
        <w:tc>
          <w:tcPr>
            <w:tcW w:w="1870" w:type="dxa"/>
            <w:tcBorders>
              <w:top w:val="single" w:sz="4" w:space="0" w:color="000000"/>
              <w:left w:val="single" w:sz="4" w:space="0" w:color="000000"/>
              <w:bottom w:val="single" w:sz="4" w:space="0" w:color="000000"/>
              <w:right w:val="single" w:sz="4" w:space="0" w:color="000000"/>
            </w:tcBorders>
          </w:tcPr>
          <w:p w14:paraId="2D958B01" w14:textId="0FC14900" w:rsidR="00F55A76" w:rsidRPr="00957DBF" w:rsidRDefault="00F55A76" w:rsidP="00EF753D">
            <w:pPr>
              <w:keepNext/>
              <w:keepLines/>
              <w:spacing w:after="0"/>
              <w:jc w:val="center"/>
              <w:rPr>
                <w:ins w:id="265" w:author="Kraft, Andreas" w:date="2022-09-01T12:36:00Z"/>
                <w:rFonts w:ascii="Arial" w:eastAsia="Arial Unicode MS" w:hAnsi="Arial"/>
                <w:sz w:val="18"/>
                <w:szCs w:val="18"/>
              </w:rPr>
            </w:pPr>
            <w:proofErr w:type="spellStart"/>
            <w:ins w:id="266" w:author="Kraft, Andreas" w:date="2022-09-01T12:37:00Z">
              <w:r>
                <w:rPr>
                  <w:rFonts w:ascii="Arial" w:eastAsia="Arial Unicode MS" w:hAnsi="Arial"/>
                  <w:sz w:val="18"/>
                  <w:szCs w:val="18"/>
                </w:rPr>
                <w:t>dataCollection</w:t>
              </w:r>
            </w:ins>
            <w:proofErr w:type="spellEnd"/>
          </w:p>
        </w:tc>
        <w:tc>
          <w:tcPr>
            <w:tcW w:w="1170" w:type="dxa"/>
            <w:tcBorders>
              <w:top w:val="single" w:sz="4" w:space="0" w:color="000000"/>
              <w:left w:val="single" w:sz="4" w:space="0" w:color="000000"/>
              <w:bottom w:val="single" w:sz="4" w:space="0" w:color="000000"/>
              <w:right w:val="single" w:sz="4" w:space="0" w:color="auto"/>
            </w:tcBorders>
          </w:tcPr>
          <w:p w14:paraId="5D027D67" w14:textId="5F2A40BA" w:rsidR="00F55A76" w:rsidRPr="00957DBF" w:rsidRDefault="00F55A76" w:rsidP="00EF753D">
            <w:pPr>
              <w:keepNext/>
              <w:keepLines/>
              <w:spacing w:after="0"/>
              <w:jc w:val="center"/>
              <w:rPr>
                <w:ins w:id="267" w:author="Kraft, Andreas" w:date="2022-09-01T12:36:00Z"/>
                <w:rFonts w:ascii="Arial" w:eastAsia="Arial Unicode MS" w:hAnsi="Arial"/>
                <w:b/>
                <w:i/>
                <w:sz w:val="18"/>
                <w:szCs w:val="18"/>
              </w:rPr>
            </w:pPr>
            <w:proofErr w:type="spellStart"/>
            <w:ins w:id="268" w:author="Kraft, Andreas" w:date="2022-09-01T12:37:00Z">
              <w:r>
                <w:rPr>
                  <w:rFonts w:ascii="Arial" w:eastAsia="Arial Unicode MS" w:hAnsi="Arial"/>
                  <w:b/>
                  <w:i/>
                  <w:sz w:val="18"/>
                  <w:szCs w:val="18"/>
                </w:rPr>
                <w:t>rpil</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4391C2AB" w14:textId="77777777" w:rsidR="00F55A76" w:rsidRPr="00957DBF" w:rsidRDefault="00F55A76" w:rsidP="00EF753D">
            <w:pPr>
              <w:keepNext/>
              <w:keepLines/>
              <w:spacing w:after="0"/>
              <w:jc w:val="center"/>
              <w:rPr>
                <w:ins w:id="269" w:author="Kraft, Andreas" w:date="2022-09-01T12:36:00Z"/>
                <w:rFonts w:ascii="Arial" w:eastAsia="Arial Unicode MS" w:hAnsi="Arial"/>
                <w:b/>
                <w:i/>
                <w:sz w:val="18"/>
                <w:szCs w:val="18"/>
              </w:rPr>
            </w:pPr>
          </w:p>
        </w:tc>
      </w:tr>
      <w:tr w:rsidR="00F55A76" w:rsidRPr="00957DBF" w14:paraId="3AEBBE29" w14:textId="77777777" w:rsidTr="00EF753D">
        <w:trPr>
          <w:jc w:val="center"/>
          <w:ins w:id="270" w:author="Kraft, Andreas" w:date="2022-09-01T12:37:00Z"/>
        </w:trPr>
        <w:tc>
          <w:tcPr>
            <w:tcW w:w="2132" w:type="dxa"/>
            <w:tcBorders>
              <w:top w:val="single" w:sz="4" w:space="0" w:color="000000"/>
              <w:left w:val="single" w:sz="4" w:space="0" w:color="000000"/>
              <w:bottom w:val="single" w:sz="4" w:space="0" w:color="000000"/>
              <w:right w:val="single" w:sz="4" w:space="0" w:color="000000"/>
            </w:tcBorders>
          </w:tcPr>
          <w:p w14:paraId="251B3654" w14:textId="11FEE422" w:rsidR="00F55A76" w:rsidRDefault="00F55A76" w:rsidP="00EF753D">
            <w:pPr>
              <w:rPr>
                <w:ins w:id="271" w:author="Kraft, Andreas" w:date="2022-09-01T12:37:00Z"/>
                <w:rFonts w:ascii="Arial" w:hAnsi="Arial" w:cs="Arial"/>
                <w:i/>
                <w:sz w:val="18"/>
              </w:rPr>
            </w:pPr>
            <w:proofErr w:type="spellStart"/>
            <w:ins w:id="272" w:author="Kraft, Andreas" w:date="2022-09-01T12:37:00Z">
              <w:r>
                <w:rPr>
                  <w:rFonts w:ascii="Arial" w:hAnsi="Arial" w:cs="Arial"/>
                  <w:i/>
                  <w:sz w:val="18"/>
                </w:rPr>
                <w:t>measurementInterval</w:t>
              </w:r>
              <w:proofErr w:type="spellEnd"/>
            </w:ins>
          </w:p>
        </w:tc>
        <w:tc>
          <w:tcPr>
            <w:tcW w:w="1870" w:type="dxa"/>
            <w:tcBorders>
              <w:top w:val="single" w:sz="4" w:space="0" w:color="000000"/>
              <w:left w:val="single" w:sz="4" w:space="0" w:color="000000"/>
              <w:bottom w:val="single" w:sz="4" w:space="0" w:color="000000"/>
              <w:right w:val="single" w:sz="4" w:space="0" w:color="000000"/>
            </w:tcBorders>
          </w:tcPr>
          <w:p w14:paraId="1FFFFDA6" w14:textId="55BAFDD7" w:rsidR="00F55A76" w:rsidRDefault="00F55A76" w:rsidP="00EF753D">
            <w:pPr>
              <w:keepNext/>
              <w:keepLines/>
              <w:spacing w:after="0"/>
              <w:jc w:val="center"/>
              <w:rPr>
                <w:ins w:id="273" w:author="Kraft, Andreas" w:date="2022-09-01T12:37:00Z"/>
                <w:rFonts w:ascii="Arial" w:eastAsia="Arial Unicode MS" w:hAnsi="Arial"/>
                <w:sz w:val="18"/>
                <w:szCs w:val="18"/>
              </w:rPr>
            </w:pPr>
            <w:proofErr w:type="spellStart"/>
            <w:ins w:id="274" w:author="Kraft, Andreas" w:date="2022-09-01T12:37:00Z">
              <w:r>
                <w:rPr>
                  <w:rFonts w:ascii="Arial" w:eastAsia="Arial Unicode MS" w:hAnsi="Arial"/>
                  <w:sz w:val="18"/>
                  <w:szCs w:val="18"/>
                </w:rPr>
                <w:t>datacollection</w:t>
              </w:r>
              <w:proofErr w:type="spellEnd"/>
            </w:ins>
          </w:p>
        </w:tc>
        <w:tc>
          <w:tcPr>
            <w:tcW w:w="1170" w:type="dxa"/>
            <w:tcBorders>
              <w:top w:val="single" w:sz="4" w:space="0" w:color="000000"/>
              <w:left w:val="single" w:sz="4" w:space="0" w:color="000000"/>
              <w:bottom w:val="single" w:sz="4" w:space="0" w:color="000000"/>
              <w:right w:val="single" w:sz="4" w:space="0" w:color="auto"/>
            </w:tcBorders>
          </w:tcPr>
          <w:p w14:paraId="3AB28792" w14:textId="42E4D2AE" w:rsidR="00F55A76" w:rsidRDefault="00F55A76" w:rsidP="00EF753D">
            <w:pPr>
              <w:keepNext/>
              <w:keepLines/>
              <w:spacing w:after="0"/>
              <w:jc w:val="center"/>
              <w:rPr>
                <w:ins w:id="275" w:author="Kraft, Andreas" w:date="2022-09-01T12:37:00Z"/>
                <w:rFonts w:ascii="Arial" w:eastAsia="Arial Unicode MS" w:hAnsi="Arial"/>
                <w:b/>
                <w:i/>
                <w:sz w:val="18"/>
                <w:szCs w:val="18"/>
              </w:rPr>
            </w:pPr>
            <w:proofErr w:type="spellStart"/>
            <w:ins w:id="276" w:author="Kraft, Andreas" w:date="2022-09-01T12:38:00Z">
              <w:r>
                <w:rPr>
                  <w:rFonts w:ascii="Arial" w:eastAsia="Arial Unicode MS" w:hAnsi="Arial"/>
                  <w:b/>
                  <w:i/>
                  <w:sz w:val="18"/>
                  <w:szCs w:val="18"/>
                </w:rPr>
                <w:t>meil</w:t>
              </w:r>
            </w:ins>
            <w:proofErr w:type="spellEnd"/>
          </w:p>
        </w:tc>
        <w:tc>
          <w:tcPr>
            <w:tcW w:w="3510" w:type="dxa"/>
            <w:tcBorders>
              <w:top w:val="single" w:sz="4" w:space="0" w:color="000000"/>
              <w:left w:val="single" w:sz="4" w:space="0" w:color="auto"/>
              <w:bottom w:val="single" w:sz="4" w:space="0" w:color="000000"/>
              <w:right w:val="single" w:sz="4" w:space="0" w:color="000000"/>
            </w:tcBorders>
          </w:tcPr>
          <w:p w14:paraId="6E07C3B4" w14:textId="77777777" w:rsidR="00F55A76" w:rsidRPr="00957DBF" w:rsidRDefault="00F55A76" w:rsidP="00EF753D">
            <w:pPr>
              <w:keepNext/>
              <w:keepLines/>
              <w:spacing w:after="0"/>
              <w:jc w:val="center"/>
              <w:rPr>
                <w:ins w:id="277" w:author="Kraft, Andreas" w:date="2022-09-01T12:37:00Z"/>
                <w:rFonts w:ascii="Arial" w:eastAsia="Arial Unicode MS" w:hAnsi="Arial"/>
                <w:b/>
                <w:i/>
                <w:sz w:val="18"/>
                <w:szCs w:val="18"/>
              </w:rPr>
            </w:pPr>
          </w:p>
        </w:tc>
      </w:tr>
      <w:tr w:rsidR="00493445" w:rsidRPr="00957DBF" w14:paraId="3FDCEE07"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5E3A5552" w14:textId="77777777" w:rsidR="00493445" w:rsidRPr="00957DBF" w:rsidRDefault="00493445" w:rsidP="00EF753D">
            <w:pPr>
              <w:keepNext/>
              <w:keepLines/>
              <w:spacing w:after="0"/>
              <w:rPr>
                <w:rFonts w:ascii="Arial" w:eastAsia="Arial Unicode MS" w:hAnsi="Arial"/>
                <w:i/>
                <w:sz w:val="18"/>
                <w:lang w:eastAsia="ko-KR"/>
              </w:rPr>
            </w:pPr>
            <w:r w:rsidRPr="00957DBF">
              <w:rPr>
                <w:rFonts w:ascii="Arial" w:eastAsia="Arial Unicode MS" w:hAnsi="Arial"/>
                <w:i/>
                <w:sz w:val="18"/>
                <w:lang w:eastAsia="ko-KR"/>
              </w:rPr>
              <w:t>SUID</w:t>
            </w:r>
          </w:p>
        </w:tc>
        <w:tc>
          <w:tcPr>
            <w:tcW w:w="1870" w:type="dxa"/>
            <w:tcBorders>
              <w:top w:val="single" w:sz="4" w:space="0" w:color="000000"/>
              <w:left w:val="single" w:sz="4" w:space="0" w:color="000000"/>
              <w:bottom w:val="single" w:sz="4" w:space="0" w:color="000000"/>
              <w:right w:val="single" w:sz="4" w:space="0" w:color="000000"/>
            </w:tcBorders>
          </w:tcPr>
          <w:p w14:paraId="7EE8237F" w14:textId="77777777" w:rsidR="00493445" w:rsidRPr="00957DBF" w:rsidRDefault="00493445" w:rsidP="00EF753D">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AA6B0E1"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7DC7763"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4881DAB1"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19A44CF3" w14:textId="77777777" w:rsidR="00493445" w:rsidRPr="00957DBF" w:rsidRDefault="00493445" w:rsidP="00EF753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TLSCiphersuites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F28C7EA" w14:textId="77777777" w:rsidR="00493445" w:rsidRPr="00957DBF" w:rsidRDefault="00493445" w:rsidP="00EF753D">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A8A3A57"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tlcs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3ED0FBE"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03111699"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38AF9D01" w14:textId="77777777" w:rsidR="00493445" w:rsidRPr="00957DBF" w:rsidRDefault="00493445" w:rsidP="00EF753D">
            <w:pPr>
              <w:keepNext/>
              <w:keepLines/>
              <w:spacing w:after="0"/>
              <w:rPr>
                <w:rFonts w:ascii="Arial" w:eastAsia="Arial Unicode MS" w:hAnsi="Arial"/>
                <w:i/>
                <w:sz w:val="18"/>
                <w:lang w:eastAsia="ko-KR"/>
              </w:rPr>
            </w:pPr>
            <w:proofErr w:type="spellStart"/>
            <w:r w:rsidRPr="00957DBF">
              <w:rPr>
                <w:rFonts w:ascii="Arial" w:eastAsia="Arial Unicode MS" w:hAnsi="Arial"/>
                <w:i/>
                <w:sz w:val="18"/>
                <w:lang w:eastAsia="ko-KR"/>
              </w:rPr>
              <w:t>symmKeyID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4270DFF" w14:textId="77777777" w:rsidR="00493445" w:rsidRPr="00957DBF" w:rsidRDefault="00493445" w:rsidP="00EF753D">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950D94A" w14:textId="77777777" w:rsidR="00493445" w:rsidRPr="00957DBF" w:rsidRDefault="00493445" w:rsidP="00EF753D">
            <w:pPr>
              <w:keepNext/>
              <w:keepLines/>
              <w:spacing w:after="0"/>
              <w:jc w:val="center"/>
              <w:rPr>
                <w:rFonts w:ascii="Arial" w:eastAsia="Arial Unicode MS" w:hAnsi="Arial"/>
                <w:b/>
                <w:i/>
                <w:sz w:val="18"/>
                <w:szCs w:val="18"/>
              </w:rPr>
            </w:pPr>
            <w:r>
              <w:rPr>
                <w:rFonts w:ascii="Arial" w:eastAsia="Arial Unicode MS" w:hAnsi="Arial"/>
                <w:b/>
                <w:i/>
                <w:sz w:val="18"/>
                <w:szCs w:val="18"/>
              </w:rPr>
              <w:t>ski</w:t>
            </w:r>
          </w:p>
        </w:tc>
        <w:tc>
          <w:tcPr>
            <w:tcW w:w="3510" w:type="dxa"/>
            <w:tcBorders>
              <w:top w:val="single" w:sz="4" w:space="0" w:color="000000"/>
              <w:left w:val="single" w:sz="4" w:space="0" w:color="auto"/>
              <w:bottom w:val="single" w:sz="4" w:space="0" w:color="000000"/>
              <w:right w:val="single" w:sz="4" w:space="0" w:color="000000"/>
            </w:tcBorders>
          </w:tcPr>
          <w:p w14:paraId="1DACA3B5"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0F19DDA0"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419C95C4" w14:textId="77777777" w:rsidR="00493445" w:rsidRPr="00957DBF" w:rsidRDefault="00493445" w:rsidP="00EF753D">
            <w:pPr>
              <w:keepNext/>
              <w:keepLines/>
              <w:spacing w:after="0"/>
              <w:rPr>
                <w:rFonts w:ascii="Arial" w:eastAsia="Arial Unicode MS" w:hAnsi="Arial"/>
                <w:i/>
                <w:sz w:val="18"/>
              </w:rPr>
            </w:pPr>
            <w:proofErr w:type="spellStart"/>
            <w:r w:rsidRPr="00957DBF">
              <w:rPr>
                <w:rFonts w:ascii="Arial" w:eastAsia="Arial Unicode MS" w:hAnsi="Arial"/>
                <w:i/>
                <w:sz w:val="18"/>
              </w:rPr>
              <w:t>symmKeyValue</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F2A6429" w14:textId="77777777" w:rsidR="00493445" w:rsidRPr="00957DBF" w:rsidRDefault="00493445" w:rsidP="00EF753D">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08514F37"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skv</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3258AE0C"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53433B97"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6E57FFBD" w14:textId="77777777" w:rsidR="00493445" w:rsidRPr="00957DBF" w:rsidRDefault="00493445" w:rsidP="00EF753D">
            <w:pPr>
              <w:rPr>
                <w:rFonts w:ascii="Arial" w:hAnsi="Arial" w:cs="Arial"/>
                <w:i/>
                <w:sz w:val="18"/>
              </w:rPr>
            </w:pPr>
            <w:proofErr w:type="spellStart"/>
            <w:r w:rsidRPr="00957DBF">
              <w:rPr>
                <w:rFonts w:ascii="Arial" w:hAnsi="Arial" w:cs="Arial"/>
                <w:i/>
                <w:sz w:val="18"/>
              </w:rPr>
              <w:t>MAFKeyRegLabels</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0FAF3D7" w14:textId="77777777" w:rsidR="00493445" w:rsidRPr="00957DBF" w:rsidRDefault="00493445" w:rsidP="00EF753D">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76695472"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mkrl</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1D99558"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472725AF"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5551FBE7" w14:textId="77777777" w:rsidR="00493445" w:rsidRPr="00957DBF" w:rsidRDefault="00493445" w:rsidP="00EF753D">
            <w:pPr>
              <w:rPr>
                <w:rFonts w:ascii="Arial" w:hAnsi="Arial" w:cs="Arial"/>
                <w:i/>
                <w:sz w:val="18"/>
              </w:rPr>
            </w:pPr>
            <w:proofErr w:type="spellStart"/>
            <w:r w:rsidRPr="00957DBF">
              <w:rPr>
                <w:rFonts w:ascii="Arial" w:hAnsi="Arial" w:cs="Arial"/>
                <w:i/>
                <w:sz w:val="18"/>
              </w:rPr>
              <w:t>MAFKeyRegDuration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4539A3E9" w14:textId="77777777" w:rsidR="00493445" w:rsidRPr="00957DBF" w:rsidRDefault="00493445" w:rsidP="00EF753D">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F51F710"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mkrd</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67FFD5A"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75A8381D"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43DD890F" w14:textId="77777777" w:rsidR="00493445" w:rsidRPr="00957DBF" w:rsidRDefault="00493445" w:rsidP="00EF753D">
            <w:pPr>
              <w:rPr>
                <w:rFonts w:ascii="Arial" w:hAnsi="Arial" w:cs="Arial"/>
                <w:i/>
                <w:sz w:val="18"/>
              </w:rPr>
            </w:pPr>
            <w:proofErr w:type="spellStart"/>
            <w:r w:rsidRPr="00957DBF">
              <w:rPr>
                <w:rFonts w:ascii="Arial" w:hAnsi="Arial" w:cs="Arial"/>
                <w:i/>
                <w:sz w:val="18"/>
              </w:rPr>
              <w:t>mycertFingerprint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4DFE02A" w14:textId="77777777" w:rsidR="00493445" w:rsidRPr="00957DBF" w:rsidRDefault="00493445" w:rsidP="00EF753D">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BA76B52"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0CD0E3F"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213071E9"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517D9756" w14:textId="77777777" w:rsidR="00493445" w:rsidRPr="00957DBF" w:rsidRDefault="00493445" w:rsidP="00EF753D">
            <w:pPr>
              <w:rPr>
                <w:rFonts w:ascii="Arial" w:hAnsi="Arial" w:cs="Arial"/>
                <w:i/>
                <w:sz w:val="18"/>
              </w:rPr>
            </w:pPr>
            <w:proofErr w:type="spellStart"/>
            <w:r w:rsidRPr="00957DBF">
              <w:rPr>
                <w:rFonts w:ascii="Arial" w:hAnsi="Arial" w:cs="Arial"/>
                <w:i/>
                <w:sz w:val="18"/>
              </w:rPr>
              <w:t>rawPubKeyID</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5A23A02C" w14:textId="77777777" w:rsidR="00493445" w:rsidRPr="00957DBF" w:rsidRDefault="00493445" w:rsidP="00EF753D">
            <w:pPr>
              <w:jc w:val="center"/>
            </w:pPr>
            <w:proofErr w:type="spellStart"/>
            <w:r w:rsidRPr="00957DBF">
              <w:rPr>
                <w:rFonts w:ascii="Arial" w:eastAsia="Arial Unicode MS" w:hAnsi="Arial"/>
                <w:sz w:val="18"/>
                <w:szCs w:val="18"/>
              </w:rPr>
              <w:t>authenticationProfile</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23C4A156"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rpki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96E228E"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583D13CC"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5A8EC6B1" w14:textId="77777777" w:rsidR="00493445" w:rsidRPr="00957DBF" w:rsidRDefault="00493445" w:rsidP="00EF753D">
            <w:pPr>
              <w:rPr>
                <w:rFonts w:ascii="Arial" w:hAnsi="Arial" w:cs="Arial"/>
                <w:i/>
                <w:sz w:val="18"/>
              </w:rPr>
            </w:pPr>
            <w:r w:rsidRPr="00957DBF">
              <w:rPr>
                <w:rFonts w:ascii="Arial" w:hAnsi="Arial" w:cs="Arial"/>
                <w:i/>
                <w:sz w:val="18"/>
              </w:rPr>
              <w:t>SUIDs</w:t>
            </w:r>
          </w:p>
        </w:tc>
        <w:tc>
          <w:tcPr>
            <w:tcW w:w="1870" w:type="dxa"/>
            <w:tcBorders>
              <w:top w:val="single" w:sz="4" w:space="0" w:color="000000"/>
              <w:left w:val="single" w:sz="4" w:space="0" w:color="000000"/>
              <w:bottom w:val="single" w:sz="4" w:space="0" w:color="000000"/>
              <w:right w:val="single" w:sz="4" w:space="0" w:color="000000"/>
            </w:tcBorders>
          </w:tcPr>
          <w:p w14:paraId="32696658" w14:textId="77777777" w:rsidR="00493445" w:rsidRPr="00957DBF" w:rsidRDefault="00493445" w:rsidP="00EF753D">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08802FB"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suids</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CE715D3"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3FED39C4"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3A2D5246" w14:textId="77777777" w:rsidR="00493445" w:rsidRPr="00957DBF" w:rsidRDefault="00493445" w:rsidP="00EF753D">
            <w:pPr>
              <w:rPr>
                <w:rFonts w:ascii="Arial" w:hAnsi="Arial" w:cs="Arial"/>
                <w:i/>
                <w:sz w:val="18"/>
              </w:rPr>
            </w:pPr>
            <w:proofErr w:type="spellStart"/>
            <w:r w:rsidRPr="00957DBF">
              <w:rPr>
                <w:rFonts w:ascii="Arial" w:hAnsi="Arial" w:cs="Arial"/>
                <w:i/>
                <w:sz w:val="18"/>
              </w:rPr>
              <w:lastRenderedPageBreak/>
              <w:t>myCertFileFormat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77BA271C" w14:textId="77777777" w:rsidR="00493445" w:rsidRPr="00957DBF" w:rsidRDefault="00493445" w:rsidP="00EF753D">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3B7B5BA7"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mcff</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677E086"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1E76ED0D"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0ACDD9D1" w14:textId="77777777" w:rsidR="00493445" w:rsidRPr="00957DBF" w:rsidRDefault="00493445" w:rsidP="00EF753D">
            <w:pPr>
              <w:rPr>
                <w:rFonts w:ascii="Arial" w:hAnsi="Arial" w:cs="Arial"/>
                <w:i/>
                <w:sz w:val="18"/>
              </w:rPr>
            </w:pPr>
            <w:proofErr w:type="spellStart"/>
            <w:r w:rsidRPr="00957DBF">
              <w:rPr>
                <w:rFonts w:ascii="Arial" w:hAnsi="Arial" w:cs="Arial"/>
                <w:i/>
                <w:sz w:val="18"/>
              </w:rPr>
              <w:t>myCertFileContent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629D097" w14:textId="77777777" w:rsidR="00493445" w:rsidRPr="00957DBF" w:rsidRDefault="00493445" w:rsidP="00EF753D">
            <w:pPr>
              <w:jc w:val="center"/>
            </w:pPr>
            <w:proofErr w:type="spellStart"/>
            <w:r w:rsidRPr="00957DBF">
              <w:rPr>
                <w:rFonts w:ascii="Arial" w:eastAsia="Arial Unicode MS" w:hAnsi="Arial"/>
                <w:sz w:val="18"/>
                <w:szCs w:val="18"/>
              </w:rPr>
              <w:t>myCertFileCred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5D33E408"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mcfc</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2ABFE312"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1DE96FB0"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5370D873" w14:textId="77777777" w:rsidR="00493445" w:rsidRPr="00957DBF" w:rsidRDefault="00493445" w:rsidP="00EF753D">
            <w:pPr>
              <w:rPr>
                <w:rFonts w:ascii="Arial" w:hAnsi="Arial" w:cs="Arial"/>
                <w:i/>
                <w:sz w:val="18"/>
              </w:rPr>
            </w:pPr>
            <w:proofErr w:type="spellStart"/>
            <w:r w:rsidRPr="00957DBF">
              <w:rPr>
                <w:rFonts w:ascii="Arial" w:hAnsi="Arial" w:cs="Arial"/>
                <w:i/>
                <w:sz w:val="18"/>
              </w:rPr>
              <w:t>certFingerprint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B2C8D9E" w14:textId="77777777" w:rsidR="00493445" w:rsidRPr="00957DBF" w:rsidRDefault="00493445" w:rsidP="00EF753D">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741B811"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cfp</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5F3F63ED" w14:textId="77777777" w:rsidR="00493445" w:rsidRPr="00957DBF" w:rsidRDefault="00493445" w:rsidP="00EF753D">
            <w:pPr>
              <w:keepNext/>
              <w:keepLines/>
              <w:spacing w:after="0"/>
              <w:jc w:val="center"/>
              <w:rPr>
                <w:rFonts w:ascii="Arial" w:eastAsia="Arial Unicode MS" w:hAnsi="Arial"/>
                <w:b/>
                <w:i/>
                <w:sz w:val="18"/>
                <w:szCs w:val="18"/>
              </w:rPr>
            </w:pPr>
          </w:p>
        </w:tc>
      </w:tr>
      <w:tr w:rsidR="00493445" w:rsidRPr="00957DBF" w14:paraId="0A7E04AA"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1F6E7EB1" w14:textId="77777777" w:rsidR="00493445" w:rsidRPr="00957DBF" w:rsidRDefault="00493445" w:rsidP="00EF753D">
            <w:pPr>
              <w:rPr>
                <w:rFonts w:ascii="Arial" w:hAnsi="Arial" w:cs="Arial"/>
                <w:i/>
                <w:sz w:val="18"/>
              </w:rPr>
            </w:pPr>
            <w:r w:rsidRPr="00957DBF">
              <w:rPr>
                <w:rFonts w:ascii="Arial" w:hAnsi="Arial" w:cs="Arial"/>
                <w:i/>
                <w:sz w:val="18"/>
              </w:rPr>
              <w:t>URI</w:t>
            </w:r>
          </w:p>
        </w:tc>
        <w:tc>
          <w:tcPr>
            <w:tcW w:w="1870" w:type="dxa"/>
            <w:tcBorders>
              <w:top w:val="single" w:sz="4" w:space="0" w:color="000000"/>
              <w:left w:val="single" w:sz="4" w:space="0" w:color="000000"/>
              <w:bottom w:val="single" w:sz="4" w:space="0" w:color="000000"/>
              <w:right w:val="single" w:sz="4" w:space="0" w:color="000000"/>
            </w:tcBorders>
          </w:tcPr>
          <w:p w14:paraId="6CFF1847" w14:textId="77777777" w:rsidR="00493445" w:rsidRPr="00957DBF" w:rsidRDefault="00493445" w:rsidP="00EF753D">
            <w:pPr>
              <w:keepNext/>
              <w:keepLines/>
              <w:spacing w:after="0"/>
              <w:jc w:val="center"/>
              <w:rPr>
                <w:rFonts w:ascii="Arial" w:eastAsia="Arial Unicode MS" w:hAnsi="Arial"/>
                <w:sz w:val="18"/>
                <w:szCs w:val="18"/>
              </w:rPr>
            </w:pPr>
            <w:proofErr w:type="spellStart"/>
            <w:r w:rsidRPr="00957DBF">
              <w:rPr>
                <w:rFonts w:ascii="Arial" w:eastAsia="Arial Unicode MS" w:hAnsi="Arial"/>
                <w:sz w:val="18"/>
                <w:szCs w:val="18"/>
              </w:rPr>
              <w:t>trustAnchorCred</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1533CAE" w14:textId="77777777" w:rsidR="00493445" w:rsidRPr="00957DBF" w:rsidRDefault="00493445" w:rsidP="00EF753D">
            <w:pPr>
              <w:keepNext/>
              <w:keepLines/>
              <w:spacing w:after="0"/>
              <w:jc w:val="center"/>
              <w:rPr>
                <w:rFonts w:ascii="Arial" w:eastAsia="Arial Unicode MS" w:hAnsi="Arial"/>
                <w:b/>
                <w:i/>
                <w:sz w:val="18"/>
                <w:szCs w:val="18"/>
              </w:rPr>
            </w:pPr>
            <w:proofErr w:type="spellStart"/>
            <w:r w:rsidRPr="00957DBF">
              <w:rPr>
                <w:rFonts w:ascii="Arial" w:eastAsia="Arial Unicode MS" w:hAnsi="Arial"/>
                <w:b/>
                <w:i/>
                <w:sz w:val="18"/>
                <w:szCs w:val="18"/>
              </w:rPr>
              <w:t>uri</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14B8D71" w14:textId="77777777" w:rsidR="00493445" w:rsidRPr="00957DBF" w:rsidRDefault="00493445" w:rsidP="00EF753D">
            <w:pPr>
              <w:pStyle w:val="TAC"/>
              <w:rPr>
                <w:rFonts w:eastAsia="Arial Unicode MS"/>
                <w:b/>
                <w:i/>
                <w:szCs w:val="18"/>
              </w:rPr>
            </w:pPr>
            <w:r w:rsidRPr="00957DBF">
              <w:rPr>
                <w:rFonts w:cs="Arial"/>
                <w:szCs w:val="18"/>
              </w:rPr>
              <w:t xml:space="preserve">Defined in oneM2M TS-0004 </w:t>
            </w:r>
            <w:r w:rsidRPr="00957DBF">
              <w:rPr>
                <w:rFonts w:cs="Arial"/>
                <w:szCs w:val="18"/>
                <w:lang w:eastAsia="ko-KR"/>
              </w:rPr>
              <w:t>[</w:t>
            </w:r>
            <w:r w:rsidRPr="00957DBF">
              <w:rPr>
                <w:lang w:eastAsia="ja-JP"/>
              </w:rPr>
              <w:fldChar w:fldCharType="begin"/>
            </w:r>
            <w:r w:rsidRPr="00957DBF">
              <w:rPr>
                <w:lang w:eastAsia="ja-JP"/>
              </w:rPr>
              <w:instrText xml:space="preserve"> REF REF_ONEM2MTS_0004 \h </w:instrText>
            </w:r>
            <w:r w:rsidRPr="00957DBF">
              <w:rPr>
                <w:lang w:eastAsia="ja-JP"/>
              </w:rPr>
            </w:r>
            <w:r w:rsidRPr="00957DBF">
              <w:rPr>
                <w:lang w:eastAsia="ja-JP"/>
              </w:rPr>
              <w:fldChar w:fldCharType="separate"/>
            </w:r>
            <w:r>
              <w:rPr>
                <w:noProof/>
                <w:lang w:eastAsia="ja-JP"/>
              </w:rPr>
              <w:t>4</w:t>
            </w:r>
            <w:r w:rsidRPr="00957DBF">
              <w:rPr>
                <w:lang w:eastAsia="ja-JP"/>
              </w:rPr>
              <w:fldChar w:fldCharType="end"/>
            </w:r>
            <w:r w:rsidRPr="00957DBF">
              <w:rPr>
                <w:rFonts w:cs="Arial"/>
                <w:szCs w:val="18"/>
                <w:lang w:eastAsia="ko-KR"/>
              </w:rPr>
              <w:t>]</w:t>
            </w:r>
            <w:r w:rsidRPr="00957DBF">
              <w:rPr>
                <w:rFonts w:cs="Arial"/>
                <w:color w:val="000000"/>
                <w:szCs w:val="18"/>
              </w:rPr>
              <w:t>.</w:t>
            </w:r>
          </w:p>
        </w:tc>
      </w:tr>
      <w:tr w:rsidR="00493445" w:rsidRPr="00957DBF" w14:paraId="091E3D3B"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1F85B4B8" w14:textId="77777777" w:rsidR="00493445" w:rsidRPr="00957DBF" w:rsidRDefault="00493445" w:rsidP="00EF753D">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772AAD8" w14:textId="77777777" w:rsidR="00493445" w:rsidRPr="00957DBF" w:rsidRDefault="00493445" w:rsidP="00EF753D">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w:t>
            </w:r>
          </w:p>
          <w:p w14:paraId="3510FC8E" w14:textId="77777777" w:rsidR="00493445" w:rsidRPr="00957DBF" w:rsidRDefault="00493445" w:rsidP="00EF753D">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67B5B67D" w14:textId="77777777" w:rsidR="00493445" w:rsidRPr="00957DBF" w:rsidRDefault="00493445" w:rsidP="00EF753D">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4126D09F" w14:textId="77777777" w:rsidR="00493445" w:rsidRPr="00957DBF" w:rsidRDefault="00493445" w:rsidP="00EF753D">
            <w:pPr>
              <w:pStyle w:val="TAC"/>
              <w:rPr>
                <w:rFonts w:eastAsia="Arial Unicode MS" w:cs="Arial"/>
                <w:b/>
                <w:i/>
                <w:szCs w:val="18"/>
                <w:lang w:eastAsia="ko-KR"/>
              </w:rPr>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493445" w:rsidRPr="00957DBF" w14:paraId="1244C60C"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681FAF43" w14:textId="77777777" w:rsidR="00493445" w:rsidRPr="00957DBF" w:rsidRDefault="00493445" w:rsidP="00EF753D">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adminFQDN</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22938B56" w14:textId="77777777" w:rsidR="00493445" w:rsidRPr="00957DBF" w:rsidRDefault="00493445" w:rsidP="00EF753D">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11552E99" w14:textId="77777777" w:rsidR="00493445" w:rsidRPr="00957DBF" w:rsidRDefault="00493445" w:rsidP="00EF753D">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adfq</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BE95A95" w14:textId="77777777" w:rsidR="00493445" w:rsidRPr="00957DBF" w:rsidRDefault="00493445" w:rsidP="00EF753D">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493445" w:rsidRPr="00957DBF" w14:paraId="223C49BC"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736E6B82" w14:textId="77777777" w:rsidR="00493445" w:rsidRPr="00957DBF" w:rsidRDefault="00493445" w:rsidP="00EF753D">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httpPort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E1F606C" w14:textId="77777777" w:rsidR="00493445" w:rsidRPr="00957DBF" w:rsidRDefault="00493445" w:rsidP="00EF753D">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4C2F55D" w14:textId="77777777" w:rsidR="00493445" w:rsidRPr="00957DBF" w:rsidRDefault="00493445" w:rsidP="00EF753D">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hpt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064BBA72" w14:textId="77777777" w:rsidR="00493445" w:rsidRPr="00957DBF" w:rsidRDefault="00493445" w:rsidP="00EF753D">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493445" w:rsidRPr="00957DBF" w14:paraId="4979B082"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7DE56C1D" w14:textId="77777777" w:rsidR="00493445" w:rsidRPr="00957DBF" w:rsidRDefault="00493445" w:rsidP="00EF753D">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coapPort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657184ED" w14:textId="77777777" w:rsidR="00493445" w:rsidRPr="00957DBF" w:rsidRDefault="00493445" w:rsidP="00EF753D">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F05639F" w14:textId="77777777" w:rsidR="00493445" w:rsidRPr="00957DBF" w:rsidRDefault="00493445" w:rsidP="00EF753D">
            <w:pPr>
              <w:overflowPunct/>
              <w:spacing w:after="0"/>
              <w:jc w:val="center"/>
              <w:textAlignment w:val="auto"/>
              <w:rPr>
                <w:rFonts w:ascii="Arial" w:hAnsi="Arial" w:cs="Arial"/>
                <w:b/>
                <w:i/>
                <w:color w:val="000000"/>
                <w:sz w:val="18"/>
                <w:szCs w:val="18"/>
              </w:rPr>
            </w:pPr>
            <w:proofErr w:type="spellStart"/>
            <w:r>
              <w:rPr>
                <w:rFonts w:ascii="Arial" w:hAnsi="Arial" w:cs="Arial"/>
                <w:b/>
                <w:i/>
                <w:color w:val="000000"/>
                <w:sz w:val="18"/>
                <w:szCs w:val="18"/>
              </w:rPr>
              <w:t>copt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1CCB9757" w14:textId="77777777" w:rsidR="00493445" w:rsidRPr="00957DBF" w:rsidRDefault="00493445" w:rsidP="00EF753D">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r w:rsidR="00493445" w:rsidRPr="00957DBF" w14:paraId="141C5FF3" w14:textId="77777777" w:rsidTr="00EF753D">
        <w:trPr>
          <w:jc w:val="center"/>
        </w:trPr>
        <w:tc>
          <w:tcPr>
            <w:tcW w:w="2132" w:type="dxa"/>
            <w:tcBorders>
              <w:top w:val="single" w:sz="4" w:space="0" w:color="000000"/>
              <w:left w:val="single" w:sz="4" w:space="0" w:color="000000"/>
              <w:bottom w:val="single" w:sz="4" w:space="0" w:color="000000"/>
              <w:right w:val="single" w:sz="4" w:space="0" w:color="000000"/>
            </w:tcBorders>
          </w:tcPr>
          <w:p w14:paraId="5C754524" w14:textId="77777777" w:rsidR="00493445" w:rsidRPr="00957DBF" w:rsidRDefault="00493445" w:rsidP="00EF753D">
            <w:pPr>
              <w:overflowPunct/>
              <w:spacing w:after="0"/>
              <w:textAlignment w:val="auto"/>
              <w:rPr>
                <w:rFonts w:ascii="Arial" w:hAnsi="Arial" w:cs="Arial"/>
                <w:i/>
                <w:color w:val="000000"/>
                <w:sz w:val="18"/>
                <w:szCs w:val="18"/>
              </w:rPr>
            </w:pPr>
            <w:proofErr w:type="spellStart"/>
            <w:r w:rsidRPr="00957DBF">
              <w:rPr>
                <w:rFonts w:ascii="Arial" w:hAnsi="Arial" w:cs="Arial"/>
                <w:i/>
                <w:color w:val="000000"/>
                <w:sz w:val="18"/>
                <w:szCs w:val="18"/>
              </w:rPr>
              <w:t>websocketPort</w:t>
            </w:r>
            <w:proofErr w:type="spellEnd"/>
          </w:p>
        </w:tc>
        <w:tc>
          <w:tcPr>
            <w:tcW w:w="1870" w:type="dxa"/>
            <w:tcBorders>
              <w:top w:val="single" w:sz="4" w:space="0" w:color="000000"/>
              <w:left w:val="single" w:sz="4" w:space="0" w:color="000000"/>
              <w:bottom w:val="single" w:sz="4" w:space="0" w:color="000000"/>
              <w:right w:val="single" w:sz="4" w:space="0" w:color="000000"/>
            </w:tcBorders>
          </w:tcPr>
          <w:p w14:paraId="19EA4EB9" w14:textId="77777777" w:rsidR="00493445" w:rsidRPr="00957DBF" w:rsidRDefault="00493445" w:rsidP="00EF753D">
            <w:pPr>
              <w:overflowPunct/>
              <w:spacing w:after="0"/>
              <w:jc w:val="center"/>
              <w:textAlignment w:val="auto"/>
              <w:rPr>
                <w:rFonts w:ascii="Arial" w:hAnsi="Arial" w:cs="Arial"/>
                <w:color w:val="000000"/>
                <w:sz w:val="18"/>
                <w:szCs w:val="18"/>
              </w:rPr>
            </w:pPr>
            <w:proofErr w:type="spellStart"/>
            <w:r w:rsidRPr="00957DBF">
              <w:rPr>
                <w:rFonts w:ascii="Arial" w:hAnsi="Arial" w:cs="Arial"/>
                <w:color w:val="000000"/>
                <w:sz w:val="18"/>
                <w:szCs w:val="18"/>
              </w:rPr>
              <w:t>MEFClientRegCfg</w:t>
            </w:r>
            <w:proofErr w:type="spellEnd"/>
            <w:r w:rsidRPr="00957DBF">
              <w:rPr>
                <w:rFonts w:ascii="Arial" w:hAnsi="Arial" w:cs="Arial"/>
                <w:color w:val="000000"/>
                <w:sz w:val="18"/>
                <w:szCs w:val="18"/>
              </w:rPr>
              <w:t xml:space="preserve">, </w:t>
            </w:r>
            <w:proofErr w:type="spellStart"/>
            <w:r w:rsidRPr="00957DBF">
              <w:rPr>
                <w:rFonts w:ascii="Arial" w:hAnsi="Arial" w:cs="Arial"/>
                <w:color w:val="000000"/>
                <w:sz w:val="18"/>
                <w:szCs w:val="18"/>
              </w:rPr>
              <w:t>MAFClientRegCfg</w:t>
            </w:r>
            <w:proofErr w:type="spellEnd"/>
          </w:p>
        </w:tc>
        <w:tc>
          <w:tcPr>
            <w:tcW w:w="1170" w:type="dxa"/>
            <w:tcBorders>
              <w:top w:val="single" w:sz="4" w:space="0" w:color="000000"/>
              <w:left w:val="single" w:sz="4" w:space="0" w:color="000000"/>
              <w:bottom w:val="single" w:sz="4" w:space="0" w:color="000000"/>
              <w:right w:val="single" w:sz="4" w:space="0" w:color="auto"/>
            </w:tcBorders>
          </w:tcPr>
          <w:p w14:paraId="4CDABE1D" w14:textId="77777777" w:rsidR="00493445" w:rsidRPr="00957DBF" w:rsidRDefault="00493445" w:rsidP="00EF753D">
            <w:pPr>
              <w:overflowPunct/>
              <w:spacing w:after="0"/>
              <w:jc w:val="center"/>
              <w:textAlignment w:val="auto"/>
              <w:rPr>
                <w:rFonts w:ascii="Arial" w:hAnsi="Arial" w:cs="Arial"/>
                <w:b/>
                <w:i/>
                <w:color w:val="000000"/>
                <w:sz w:val="18"/>
                <w:szCs w:val="18"/>
              </w:rPr>
            </w:pPr>
            <w:proofErr w:type="spellStart"/>
            <w:r w:rsidRPr="00957DBF">
              <w:rPr>
                <w:rFonts w:ascii="Arial" w:hAnsi="Arial" w:cs="Arial"/>
                <w:b/>
                <w:i/>
                <w:color w:val="000000"/>
                <w:sz w:val="18"/>
                <w:szCs w:val="18"/>
              </w:rPr>
              <w:t>wpt</w:t>
            </w:r>
            <w:proofErr w:type="spellEnd"/>
          </w:p>
        </w:tc>
        <w:tc>
          <w:tcPr>
            <w:tcW w:w="3510" w:type="dxa"/>
            <w:tcBorders>
              <w:top w:val="single" w:sz="4" w:space="0" w:color="000000"/>
              <w:left w:val="single" w:sz="4" w:space="0" w:color="auto"/>
              <w:bottom w:val="single" w:sz="4" w:space="0" w:color="000000"/>
              <w:right w:val="single" w:sz="4" w:space="0" w:color="000000"/>
            </w:tcBorders>
          </w:tcPr>
          <w:p w14:paraId="7EBC2D22" w14:textId="77777777" w:rsidR="00493445" w:rsidRPr="00957DBF" w:rsidRDefault="00493445" w:rsidP="00EF753D">
            <w:pPr>
              <w:pStyle w:val="TAC"/>
            </w:pPr>
            <w:r w:rsidRPr="00957DBF">
              <w:rPr>
                <w:rFonts w:cs="Arial"/>
                <w:szCs w:val="18"/>
              </w:rPr>
              <w:t xml:space="preserve">Defined in oneM2M TS-0032 </w:t>
            </w:r>
            <w:r w:rsidRPr="00957DBF">
              <w:rPr>
                <w:rFonts w:cs="Arial"/>
                <w:szCs w:val="18"/>
                <w:lang w:eastAsia="ko-KR"/>
              </w:rPr>
              <w:t>[</w:t>
            </w:r>
            <w:r w:rsidRPr="00957DBF">
              <w:rPr>
                <w:rFonts w:cs="Arial"/>
                <w:szCs w:val="18"/>
                <w:lang w:eastAsia="ko-KR"/>
              </w:rPr>
              <w:fldChar w:fldCharType="begin"/>
            </w:r>
            <w:r w:rsidRPr="00957DBF">
              <w:rPr>
                <w:rFonts w:cs="Arial"/>
                <w:szCs w:val="18"/>
                <w:lang w:eastAsia="ko-KR"/>
              </w:rPr>
              <w:instrText xml:space="preserve"> REF REF_ONEM2MTS_0032 \h </w:instrText>
            </w:r>
            <w:r w:rsidRPr="00957DBF">
              <w:rPr>
                <w:rFonts w:cs="Arial"/>
                <w:szCs w:val="18"/>
                <w:lang w:eastAsia="ko-KR"/>
              </w:rPr>
            </w:r>
            <w:r w:rsidRPr="00957DBF">
              <w:rPr>
                <w:rFonts w:cs="Arial"/>
                <w:szCs w:val="18"/>
                <w:lang w:eastAsia="ko-KR"/>
              </w:rPr>
              <w:fldChar w:fldCharType="separate"/>
            </w:r>
            <w:r>
              <w:rPr>
                <w:noProof/>
                <w:lang w:eastAsia="ja-JP"/>
              </w:rPr>
              <w:t>9</w:t>
            </w:r>
            <w:r w:rsidRPr="00957DBF">
              <w:rPr>
                <w:rFonts w:cs="Arial"/>
                <w:szCs w:val="18"/>
                <w:lang w:eastAsia="ko-KR"/>
              </w:rPr>
              <w:fldChar w:fldCharType="end"/>
            </w:r>
            <w:r w:rsidRPr="00957DBF">
              <w:rPr>
                <w:rFonts w:cs="Arial"/>
                <w:szCs w:val="18"/>
                <w:lang w:eastAsia="ko-KR"/>
              </w:rPr>
              <w:t>]</w:t>
            </w:r>
            <w:r w:rsidRPr="00957DBF">
              <w:rPr>
                <w:rFonts w:cs="Arial"/>
                <w:color w:val="000000"/>
                <w:szCs w:val="18"/>
              </w:rPr>
              <w:t>.</w:t>
            </w:r>
          </w:p>
        </w:tc>
      </w:tr>
    </w:tbl>
    <w:p w14:paraId="473C3722" w14:textId="77777777" w:rsidR="00493445" w:rsidRDefault="00493445">
      <w:pPr>
        <w:overflowPunct/>
        <w:autoSpaceDE/>
        <w:autoSpaceDN/>
        <w:adjustRightInd/>
        <w:spacing w:after="0"/>
        <w:textAlignment w:val="auto"/>
        <w:rPr>
          <w:rFonts w:ascii="Arial" w:hAnsi="Arial"/>
          <w:sz w:val="28"/>
          <w:lang w:val="en-US"/>
        </w:rPr>
      </w:pPr>
    </w:p>
    <w:p w14:paraId="6842349C" w14:textId="7C154325" w:rsidR="00493445" w:rsidRDefault="00493445" w:rsidP="00493445">
      <w:pPr>
        <w:overflowPunct/>
        <w:autoSpaceDE/>
        <w:autoSpaceDN/>
        <w:adjustRightInd/>
        <w:spacing w:after="0"/>
        <w:textAlignment w:val="auto"/>
        <w:rPr>
          <w:rFonts w:ascii="Arial" w:hAnsi="Arial"/>
          <w:sz w:val="28"/>
          <w:lang w:val="en-US"/>
        </w:rPr>
      </w:pPr>
      <w:r w:rsidRPr="00E91EA5">
        <w:rPr>
          <w:rFonts w:ascii="Arial" w:hAnsi="Arial"/>
          <w:sz w:val="28"/>
          <w:lang w:val="en-US"/>
        </w:rPr>
        <w:t xml:space="preserve">********************* End of Change </w:t>
      </w:r>
      <w:r>
        <w:rPr>
          <w:rFonts w:ascii="Arial" w:hAnsi="Arial"/>
          <w:sz w:val="28"/>
          <w:lang w:val="en-US"/>
        </w:rPr>
        <w:t>5</w:t>
      </w:r>
      <w:r w:rsidRPr="00E91EA5">
        <w:rPr>
          <w:rFonts w:ascii="Arial" w:hAnsi="Arial"/>
          <w:sz w:val="28"/>
          <w:lang w:val="en-US"/>
        </w:rPr>
        <w:t xml:space="preserve"> *********************************</w:t>
      </w:r>
    </w:p>
    <w:p w14:paraId="594AE8DE" w14:textId="083D76C8" w:rsidR="00493445" w:rsidRDefault="00493445">
      <w:pPr>
        <w:overflowPunct/>
        <w:autoSpaceDE/>
        <w:autoSpaceDN/>
        <w:adjustRightInd/>
        <w:spacing w:after="0"/>
        <w:textAlignment w:val="auto"/>
        <w:rPr>
          <w:rFonts w:ascii="Arial" w:hAnsi="Arial"/>
          <w:sz w:val="28"/>
          <w:lang w:val="en-US"/>
        </w:rPr>
      </w:pPr>
    </w:p>
    <w:p w14:paraId="39028470" w14:textId="77777777" w:rsidR="00493445" w:rsidRPr="001E5033" w:rsidRDefault="00493445">
      <w:pPr>
        <w:overflowPunct/>
        <w:autoSpaceDE/>
        <w:autoSpaceDN/>
        <w:adjustRightInd/>
        <w:spacing w:after="0"/>
        <w:textAlignment w:val="auto"/>
        <w:rPr>
          <w:rFonts w:ascii="Arial" w:hAnsi="Arial"/>
          <w:sz w:val="28"/>
          <w:lang w:val="en-US"/>
        </w:rPr>
      </w:pPr>
    </w:p>
    <w:sectPr w:rsidR="00493445" w:rsidRPr="001E5033" w:rsidSect="00C31A7B">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E0582" w14:textId="77777777" w:rsidR="00281EEB" w:rsidRDefault="00281EEB">
      <w:r>
        <w:separator/>
      </w:r>
    </w:p>
  </w:endnote>
  <w:endnote w:type="continuationSeparator" w:id="0">
    <w:p w14:paraId="43DF7250" w14:textId="77777777" w:rsidR="00281EEB" w:rsidRDefault="0028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F58E" w14:textId="77777777" w:rsidR="00FA349A" w:rsidRDefault="00FA34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3418" w14:textId="100638E6" w:rsidR="009C474A" w:rsidRPr="003C00E6" w:rsidRDefault="009C474A" w:rsidP="00325EA3">
    <w:pPr>
      <w:pStyle w:val="Fuzeile"/>
      <w:tabs>
        <w:tab w:val="center" w:pos="4678"/>
        <w:tab w:val="right" w:pos="9214"/>
      </w:tabs>
      <w:jc w:val="both"/>
      <w:rPr>
        <w:rFonts w:ascii="Times New Roman" w:eastAsia="Calibri" w:hAnsi="Times New Roman"/>
        <w:sz w:val="16"/>
        <w:szCs w:val="16"/>
        <w:lang w:val="en-US"/>
      </w:rPr>
    </w:pPr>
  </w:p>
  <w:p w14:paraId="012C39CA" w14:textId="247B4487" w:rsidR="009C474A" w:rsidRPr="00861D0F" w:rsidRDefault="009C474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A349A">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sidR="008B7B38">
      <w:rPr>
        <w:rStyle w:val="Seitenzahl"/>
        <w:noProof/>
        <w:szCs w:val="20"/>
      </w:rPr>
      <w:t>7</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sidR="008B7B38">
      <w:rPr>
        <w:rStyle w:val="Seitenzahl"/>
        <w:noProof/>
        <w:szCs w:val="20"/>
      </w:rPr>
      <w:t>7</w:t>
    </w:r>
    <w:r w:rsidRPr="00861D0F">
      <w:rPr>
        <w:rStyle w:val="Seitenzahl"/>
        <w:szCs w:val="20"/>
      </w:rPr>
      <w:fldChar w:fldCharType="end"/>
    </w:r>
    <w:r w:rsidRPr="00861D0F">
      <w:rPr>
        <w:rStyle w:val="Seitenzahl"/>
        <w:szCs w:val="20"/>
      </w:rPr>
      <w:t>)</w:t>
    </w:r>
    <w:r w:rsidRPr="00861D0F">
      <w:tab/>
    </w:r>
  </w:p>
  <w:p w14:paraId="18B1AF49" w14:textId="77777777" w:rsidR="009C474A" w:rsidRPr="00424964" w:rsidRDefault="009C474A" w:rsidP="00325EA3">
    <w:pPr>
      <w:pStyle w:val="Fuzeile"/>
      <w:tabs>
        <w:tab w:val="center" w:pos="4678"/>
        <w:tab w:val="right" w:pos="9214"/>
      </w:tabs>
      <w:jc w:val="both"/>
      <w:rPr>
        <w:lang w:val="en-GB"/>
      </w:rPr>
    </w:pPr>
  </w:p>
  <w:p w14:paraId="739E4023" w14:textId="77777777" w:rsidR="009C474A" w:rsidRDefault="009C47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80200" w14:textId="77777777" w:rsidR="00FA349A" w:rsidRDefault="00FA34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5ADE" w14:textId="77777777" w:rsidR="00281EEB" w:rsidRDefault="00281EEB">
      <w:r>
        <w:separator/>
      </w:r>
    </w:p>
  </w:footnote>
  <w:footnote w:type="continuationSeparator" w:id="0">
    <w:p w14:paraId="2894D49B" w14:textId="77777777" w:rsidR="00281EEB" w:rsidRDefault="0028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EBE3" w14:textId="77777777" w:rsidR="00FA349A" w:rsidRDefault="00FA349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9C474A" w:rsidRPr="009B635D" w14:paraId="285F4790" w14:textId="77777777" w:rsidTr="00294EEF">
      <w:trPr>
        <w:trHeight w:val="831"/>
      </w:trPr>
      <w:tc>
        <w:tcPr>
          <w:tcW w:w="8068" w:type="dxa"/>
        </w:tcPr>
        <w:p w14:paraId="6A36BA11" w14:textId="5AB455C2" w:rsidR="009C474A" w:rsidRPr="00E1580D" w:rsidRDefault="009C474A" w:rsidP="00410253">
          <w:pPr>
            <w:pStyle w:val="oneM2M-PageHead"/>
            <w:rPr>
              <w:noProof/>
              <w:lang w:val="fr-FR"/>
            </w:rPr>
          </w:pPr>
          <w:r w:rsidRPr="00E1580D">
            <w:rPr>
              <w:lang w:val="fr-FR"/>
            </w:rPr>
            <w:t xml:space="preserve">Doc# </w:t>
          </w:r>
          <w:r>
            <w:fldChar w:fldCharType="begin"/>
          </w:r>
          <w:r w:rsidRPr="00E1580D">
            <w:rPr>
              <w:lang w:val="fr-FR"/>
            </w:rPr>
            <w:instrText xml:space="preserve"> FILENAME   \* MERGEFORMAT </w:instrText>
          </w:r>
          <w:r>
            <w:fldChar w:fldCharType="separate"/>
          </w:r>
          <w:r w:rsidR="00FA349A">
            <w:rPr>
              <w:noProof/>
              <w:lang w:val="fr-FR"/>
            </w:rPr>
            <w:t>SDS-2022-0149-Enhancing_[dataCollection]_mgmtObj_Specialization.docx</w:t>
          </w:r>
          <w:r>
            <w:rPr>
              <w:noProof/>
            </w:rPr>
            <w:fldChar w:fldCharType="end"/>
          </w:r>
        </w:p>
        <w:p w14:paraId="508D13BD" w14:textId="77777777" w:rsidR="009C474A" w:rsidRPr="00E1580D" w:rsidRDefault="009C474A" w:rsidP="00410253">
          <w:pPr>
            <w:pStyle w:val="oneM2M-PageHead"/>
            <w:rPr>
              <w:lang w:val="fr-FR"/>
            </w:rPr>
          </w:pPr>
          <w:r w:rsidRPr="00E1580D">
            <w:rPr>
              <w:lang w:val="fr-FR"/>
            </w:rPr>
            <w:t xml:space="preserve">Change </w:t>
          </w:r>
          <w:proofErr w:type="spellStart"/>
          <w:r w:rsidRPr="00E1580D">
            <w:rPr>
              <w:lang w:val="fr-FR"/>
            </w:rPr>
            <w:t>Request</w:t>
          </w:r>
          <w:proofErr w:type="spellEnd"/>
        </w:p>
      </w:tc>
      <w:tc>
        <w:tcPr>
          <w:tcW w:w="1569" w:type="dxa"/>
        </w:tcPr>
        <w:p w14:paraId="4F3B1346" w14:textId="77777777" w:rsidR="009C474A" w:rsidRPr="009B635D" w:rsidRDefault="009C474A"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9C474A" w:rsidRDefault="009C474A"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4B6A" w14:textId="77777777" w:rsidR="00FA349A" w:rsidRDefault="00FA34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F32686"/>
    <w:multiLevelType w:val="hybridMultilevel"/>
    <w:tmpl w:val="65DAB218"/>
    <w:lvl w:ilvl="0" w:tplc="469E79CA">
      <w:start w:val="1"/>
      <w:numFmt w:val="lowerLetter"/>
      <w:lvlText w:val="%1)"/>
      <w:lvlJc w:val="left"/>
      <w:pPr>
        <w:ind w:left="1187" w:hanging="450"/>
      </w:pPr>
      <w:rPr>
        <w:rFonts w:ascii="Times New Roman" w:eastAsia="Malgun Gothic" w:hAnsi="Times New Roman" w:cs="Times New Roman"/>
      </w:rPr>
    </w:lvl>
    <w:lvl w:ilvl="1" w:tplc="04070019" w:tentative="1">
      <w:start w:val="1"/>
      <w:numFmt w:val="lowerLetter"/>
      <w:lvlText w:val="%2."/>
      <w:lvlJc w:val="left"/>
      <w:pPr>
        <w:ind w:left="1817" w:hanging="360"/>
      </w:pPr>
    </w:lvl>
    <w:lvl w:ilvl="2" w:tplc="0407001B" w:tentative="1">
      <w:start w:val="1"/>
      <w:numFmt w:val="lowerRoman"/>
      <w:lvlText w:val="%3."/>
      <w:lvlJc w:val="right"/>
      <w:pPr>
        <w:ind w:left="2537" w:hanging="180"/>
      </w:pPr>
    </w:lvl>
    <w:lvl w:ilvl="3" w:tplc="0407000F" w:tentative="1">
      <w:start w:val="1"/>
      <w:numFmt w:val="decimal"/>
      <w:lvlText w:val="%4."/>
      <w:lvlJc w:val="left"/>
      <w:pPr>
        <w:ind w:left="3257" w:hanging="360"/>
      </w:pPr>
    </w:lvl>
    <w:lvl w:ilvl="4" w:tplc="04070019" w:tentative="1">
      <w:start w:val="1"/>
      <w:numFmt w:val="lowerLetter"/>
      <w:lvlText w:val="%5."/>
      <w:lvlJc w:val="left"/>
      <w:pPr>
        <w:ind w:left="3977" w:hanging="360"/>
      </w:pPr>
    </w:lvl>
    <w:lvl w:ilvl="5" w:tplc="0407001B" w:tentative="1">
      <w:start w:val="1"/>
      <w:numFmt w:val="lowerRoman"/>
      <w:lvlText w:val="%6."/>
      <w:lvlJc w:val="right"/>
      <w:pPr>
        <w:ind w:left="4697" w:hanging="180"/>
      </w:pPr>
    </w:lvl>
    <w:lvl w:ilvl="6" w:tplc="0407000F" w:tentative="1">
      <w:start w:val="1"/>
      <w:numFmt w:val="decimal"/>
      <w:lvlText w:val="%7."/>
      <w:lvlJc w:val="left"/>
      <w:pPr>
        <w:ind w:left="5417" w:hanging="360"/>
      </w:pPr>
    </w:lvl>
    <w:lvl w:ilvl="7" w:tplc="04070019" w:tentative="1">
      <w:start w:val="1"/>
      <w:numFmt w:val="lowerLetter"/>
      <w:lvlText w:val="%8."/>
      <w:lvlJc w:val="left"/>
      <w:pPr>
        <w:ind w:left="6137" w:hanging="360"/>
      </w:pPr>
    </w:lvl>
    <w:lvl w:ilvl="8" w:tplc="0407001B" w:tentative="1">
      <w:start w:val="1"/>
      <w:numFmt w:val="lowerRoman"/>
      <w:lvlText w:val="%9."/>
      <w:lvlJc w:val="right"/>
      <w:pPr>
        <w:ind w:left="6857" w:hanging="180"/>
      </w:p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54381B"/>
    <w:multiLevelType w:val="hybridMultilevel"/>
    <w:tmpl w:val="3C362EE8"/>
    <w:lvl w:ilvl="0" w:tplc="CDBAEE00">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CA7068"/>
    <w:multiLevelType w:val="hybridMultilevel"/>
    <w:tmpl w:val="19FC546C"/>
    <w:lvl w:ilvl="0" w:tplc="FFFFFFFF">
      <w:start w:val="1"/>
      <w:numFmt w:val="lowerLetter"/>
      <w:lvlText w:val="%1)"/>
      <w:lvlJc w:val="left"/>
      <w:pPr>
        <w:ind w:left="1187" w:hanging="450"/>
      </w:pPr>
      <w:rPr>
        <w:rFonts w:ascii="Times New Roman" w:eastAsia="Malgun Gothic" w:hAnsi="Times New Roman" w:cs="Times New Roman"/>
      </w:rPr>
    </w:lvl>
    <w:lvl w:ilvl="1" w:tplc="FFFFFFFF" w:tentative="1">
      <w:start w:val="1"/>
      <w:numFmt w:val="lowerLetter"/>
      <w:lvlText w:val="%2."/>
      <w:lvlJc w:val="left"/>
      <w:pPr>
        <w:ind w:left="1817" w:hanging="360"/>
      </w:pPr>
    </w:lvl>
    <w:lvl w:ilvl="2" w:tplc="FFFFFFFF" w:tentative="1">
      <w:start w:val="1"/>
      <w:numFmt w:val="lowerRoman"/>
      <w:lvlText w:val="%3."/>
      <w:lvlJc w:val="right"/>
      <w:pPr>
        <w:ind w:left="2537" w:hanging="180"/>
      </w:pPr>
    </w:lvl>
    <w:lvl w:ilvl="3" w:tplc="FFFFFFFF" w:tentative="1">
      <w:start w:val="1"/>
      <w:numFmt w:val="decimal"/>
      <w:lvlText w:val="%4."/>
      <w:lvlJc w:val="left"/>
      <w:pPr>
        <w:ind w:left="3257" w:hanging="360"/>
      </w:pPr>
    </w:lvl>
    <w:lvl w:ilvl="4" w:tplc="FFFFFFFF" w:tentative="1">
      <w:start w:val="1"/>
      <w:numFmt w:val="lowerLetter"/>
      <w:lvlText w:val="%5."/>
      <w:lvlJc w:val="left"/>
      <w:pPr>
        <w:ind w:left="3977" w:hanging="360"/>
      </w:pPr>
    </w:lvl>
    <w:lvl w:ilvl="5" w:tplc="FFFFFFFF" w:tentative="1">
      <w:start w:val="1"/>
      <w:numFmt w:val="lowerRoman"/>
      <w:lvlText w:val="%6."/>
      <w:lvlJc w:val="right"/>
      <w:pPr>
        <w:ind w:left="4697" w:hanging="180"/>
      </w:pPr>
    </w:lvl>
    <w:lvl w:ilvl="6" w:tplc="FFFFFFFF" w:tentative="1">
      <w:start w:val="1"/>
      <w:numFmt w:val="decimal"/>
      <w:lvlText w:val="%7."/>
      <w:lvlJc w:val="left"/>
      <w:pPr>
        <w:ind w:left="5417" w:hanging="360"/>
      </w:pPr>
    </w:lvl>
    <w:lvl w:ilvl="7" w:tplc="FFFFFFFF" w:tentative="1">
      <w:start w:val="1"/>
      <w:numFmt w:val="lowerLetter"/>
      <w:lvlText w:val="%8."/>
      <w:lvlJc w:val="left"/>
      <w:pPr>
        <w:ind w:left="6137" w:hanging="360"/>
      </w:pPr>
    </w:lvl>
    <w:lvl w:ilvl="8" w:tplc="FFFFFFFF" w:tentative="1">
      <w:start w:val="1"/>
      <w:numFmt w:val="lowerRoman"/>
      <w:lvlText w:val="%9."/>
      <w:lvlJc w:val="right"/>
      <w:pPr>
        <w:ind w:left="6857"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4181FCF"/>
    <w:multiLevelType w:val="hybridMultilevel"/>
    <w:tmpl w:val="EED2B08A"/>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9" w15:restartNumberingAfterBreak="0">
    <w:nsid w:val="477D4C58"/>
    <w:multiLevelType w:val="hybridMultilevel"/>
    <w:tmpl w:val="23BC29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2" w15:restartNumberingAfterBreak="0">
    <w:nsid w:val="52BF3AB0"/>
    <w:multiLevelType w:val="hybridMultilevel"/>
    <w:tmpl w:val="2D7C50E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4" w15:restartNumberingAfterBreak="0">
    <w:nsid w:val="58395297"/>
    <w:multiLevelType w:val="hybridMultilevel"/>
    <w:tmpl w:val="74E62A10"/>
    <w:lvl w:ilvl="0" w:tplc="5672CFEE">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F7E3A72"/>
    <w:multiLevelType w:val="hybridMultilevel"/>
    <w:tmpl w:val="27C87EA6"/>
    <w:lvl w:ilvl="0" w:tplc="17B6F726">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64334E84"/>
    <w:multiLevelType w:val="hybridMultilevel"/>
    <w:tmpl w:val="C3204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7FE38EF"/>
    <w:multiLevelType w:val="multilevel"/>
    <w:tmpl w:val="53D23A84"/>
    <w:numStyleLink w:val="Annex"/>
  </w:abstractNum>
  <w:abstractNum w:abstractNumId="30" w15:restartNumberingAfterBreak="0">
    <w:nsid w:val="682B79AC"/>
    <w:multiLevelType w:val="hybridMultilevel"/>
    <w:tmpl w:val="E480A348"/>
    <w:lvl w:ilvl="0" w:tplc="83586E3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1" w15:restartNumberingAfterBreak="0">
    <w:nsid w:val="68C472EF"/>
    <w:multiLevelType w:val="hybridMultilevel"/>
    <w:tmpl w:val="1E308BAA"/>
    <w:lvl w:ilvl="0" w:tplc="08090011">
      <w:start w:val="1"/>
      <w:numFmt w:val="decimal"/>
      <w:lvlText w:val="%1)"/>
      <w:lvlJc w:val="left"/>
      <w:pPr>
        <w:ind w:left="64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4"/>
  </w:num>
  <w:num w:numId="2">
    <w:abstractNumId w:val="36"/>
  </w:num>
  <w:num w:numId="3">
    <w:abstractNumId w:val="4"/>
  </w:num>
  <w:num w:numId="4">
    <w:abstractNumId w:val="16"/>
  </w:num>
  <w:num w:numId="5">
    <w:abstractNumId w:val="20"/>
  </w:num>
  <w:num w:numId="6">
    <w:abstractNumId w:val="1"/>
  </w:num>
  <w:num w:numId="7">
    <w:abstractNumId w:val="0"/>
  </w:num>
  <w:num w:numId="8">
    <w:abstractNumId w:val="37"/>
  </w:num>
  <w:num w:numId="9">
    <w:abstractNumId w:val="25"/>
  </w:num>
  <w:num w:numId="10">
    <w:abstractNumId w:val="35"/>
  </w:num>
  <w:num w:numId="11">
    <w:abstractNumId w:val="23"/>
  </w:num>
  <w:num w:numId="12">
    <w:abstractNumId w:val="33"/>
  </w:num>
  <w:num w:numId="13">
    <w:abstractNumId w:val="3"/>
  </w:num>
  <w:num w:numId="14">
    <w:abstractNumId w:val="29"/>
  </w:num>
  <w:num w:numId="15">
    <w:abstractNumId w:val="17"/>
  </w:num>
  <w:num w:numId="16">
    <w:abstractNumId w:val="7"/>
  </w:num>
  <w:num w:numId="17">
    <w:abstractNumId w:val="12"/>
  </w:num>
  <w:num w:numId="18">
    <w:abstractNumId w:val="34"/>
  </w:num>
  <w:num w:numId="19">
    <w:abstractNumId w:val="9"/>
  </w:num>
  <w:num w:numId="20">
    <w:abstractNumId w:val="15"/>
  </w:num>
  <w:num w:numId="21">
    <w:abstractNumId w:val="11"/>
  </w:num>
  <w:num w:numId="22">
    <w:abstractNumId w:val="32"/>
  </w:num>
  <w:num w:numId="23">
    <w:abstractNumId w:val="8"/>
  </w:num>
  <w:num w:numId="24">
    <w:abstractNumId w:val="27"/>
  </w:num>
  <w:num w:numId="25">
    <w:abstractNumId w:val="16"/>
    <w:lvlOverride w:ilvl="0">
      <w:startOverride w:val="1"/>
    </w:lvlOverride>
  </w:num>
  <w:num w:numId="26">
    <w:abstractNumId w:val="16"/>
    <w:lvlOverride w:ilvl="0">
      <w:startOverride w:val="1"/>
    </w:lvlOverride>
  </w:num>
  <w:num w:numId="27">
    <w:abstractNumId w:val="10"/>
  </w:num>
  <w:num w:numId="28">
    <w:abstractNumId w:val="21"/>
  </w:num>
  <w:num w:numId="29">
    <w:abstractNumId w:val="30"/>
  </w:num>
  <w:num w:numId="30">
    <w:abstractNumId w:val="5"/>
  </w:num>
  <w:num w:numId="31">
    <w:abstractNumId w:val="31"/>
  </w:num>
  <w:num w:numId="32">
    <w:abstractNumId w:val="26"/>
  </w:num>
  <w:num w:numId="33">
    <w:abstractNumId w:val="28"/>
  </w:num>
  <w:num w:numId="34">
    <w:abstractNumId w:val="24"/>
  </w:num>
  <w:num w:numId="35">
    <w:abstractNumId w:val="19"/>
  </w:num>
  <w:num w:numId="36">
    <w:abstractNumId w:val="18"/>
  </w:num>
  <w:num w:numId="37">
    <w:abstractNumId w:val="6"/>
  </w:num>
  <w:num w:numId="38">
    <w:abstractNumId w:val="16"/>
    <w:lvlOverride w:ilvl="0">
      <w:startOverride w:val="1"/>
    </w:lvlOverride>
  </w:num>
  <w:num w:numId="39">
    <w:abstractNumId w:val="13"/>
  </w:num>
  <w:num w:numId="40">
    <w:abstractNumId w:val="16"/>
  </w:num>
  <w:num w:numId="41">
    <w:abstractNumId w:val="16"/>
  </w:num>
  <w:num w:numId="42">
    <w:abstractNumId w:val="22"/>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Flynn">
    <w15:presenceInfo w15:providerId="None" w15:userId="Bob Flynn"/>
  </w15:person>
  <w15:person w15:author="Kraft, Andreas">
    <w15:presenceInfo w15:providerId="AD" w15:userId="S::a.kraft@telekom.de::186262bf-f10f-44ec-84cb-e60cd166e38f"/>
  </w15:person>
  <w15:person w15:author="Kraft, Andreas [2]">
    <w15:presenceInfo w15:providerId="None" w15:userId="Kraft, Andre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3F5E"/>
    <w:rsid w:val="000142B6"/>
    <w:rsid w:val="00014539"/>
    <w:rsid w:val="00014B5C"/>
    <w:rsid w:val="0001505B"/>
    <w:rsid w:val="00015BFA"/>
    <w:rsid w:val="0001796D"/>
    <w:rsid w:val="0002266D"/>
    <w:rsid w:val="00022EC3"/>
    <w:rsid w:val="00024617"/>
    <w:rsid w:val="000251B1"/>
    <w:rsid w:val="000259A7"/>
    <w:rsid w:val="00025E27"/>
    <w:rsid w:val="00027213"/>
    <w:rsid w:val="000305B0"/>
    <w:rsid w:val="00032A38"/>
    <w:rsid w:val="00032FC4"/>
    <w:rsid w:val="00034997"/>
    <w:rsid w:val="00035E59"/>
    <w:rsid w:val="000370B3"/>
    <w:rsid w:val="00040801"/>
    <w:rsid w:val="0004161B"/>
    <w:rsid w:val="00044962"/>
    <w:rsid w:val="00044D3E"/>
    <w:rsid w:val="00045253"/>
    <w:rsid w:val="00045532"/>
    <w:rsid w:val="00045BD4"/>
    <w:rsid w:val="000460AB"/>
    <w:rsid w:val="00050F43"/>
    <w:rsid w:val="00051166"/>
    <w:rsid w:val="000570E5"/>
    <w:rsid w:val="000572CD"/>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580C"/>
    <w:rsid w:val="000964F0"/>
    <w:rsid w:val="00097B4D"/>
    <w:rsid w:val="00097D9F"/>
    <w:rsid w:val="000A1BBB"/>
    <w:rsid w:val="000A1F20"/>
    <w:rsid w:val="000A2D76"/>
    <w:rsid w:val="000A3B64"/>
    <w:rsid w:val="000A46A2"/>
    <w:rsid w:val="000A48EA"/>
    <w:rsid w:val="000B17AC"/>
    <w:rsid w:val="000B18E0"/>
    <w:rsid w:val="000B294C"/>
    <w:rsid w:val="000B6F8E"/>
    <w:rsid w:val="000B790C"/>
    <w:rsid w:val="000B7D29"/>
    <w:rsid w:val="000C234D"/>
    <w:rsid w:val="000C406E"/>
    <w:rsid w:val="000C4140"/>
    <w:rsid w:val="000C57B1"/>
    <w:rsid w:val="000C64C2"/>
    <w:rsid w:val="000C77FD"/>
    <w:rsid w:val="000D0F20"/>
    <w:rsid w:val="000D253E"/>
    <w:rsid w:val="000D3257"/>
    <w:rsid w:val="000D3530"/>
    <w:rsid w:val="000D3681"/>
    <w:rsid w:val="000D6579"/>
    <w:rsid w:val="000D76FA"/>
    <w:rsid w:val="000D7C16"/>
    <w:rsid w:val="000E35BE"/>
    <w:rsid w:val="000E5B9F"/>
    <w:rsid w:val="000E7C1D"/>
    <w:rsid w:val="000F0D0C"/>
    <w:rsid w:val="000F17A4"/>
    <w:rsid w:val="000F2E4E"/>
    <w:rsid w:val="000F4F7B"/>
    <w:rsid w:val="000F59C9"/>
    <w:rsid w:val="000F6B79"/>
    <w:rsid w:val="000F6E98"/>
    <w:rsid w:val="000F720E"/>
    <w:rsid w:val="0010083B"/>
    <w:rsid w:val="00101AE7"/>
    <w:rsid w:val="0010236D"/>
    <w:rsid w:val="00102F05"/>
    <w:rsid w:val="00110197"/>
    <w:rsid w:val="00111458"/>
    <w:rsid w:val="001115E3"/>
    <w:rsid w:val="00111AA9"/>
    <w:rsid w:val="00111B0A"/>
    <w:rsid w:val="001123EA"/>
    <w:rsid w:val="00115863"/>
    <w:rsid w:val="001169F7"/>
    <w:rsid w:val="00117366"/>
    <w:rsid w:val="001209A8"/>
    <w:rsid w:val="0012100B"/>
    <w:rsid w:val="001230C9"/>
    <w:rsid w:val="0012356C"/>
    <w:rsid w:val="00123D23"/>
    <w:rsid w:val="00123FB3"/>
    <w:rsid w:val="0012678B"/>
    <w:rsid w:val="00130058"/>
    <w:rsid w:val="00131862"/>
    <w:rsid w:val="001332FF"/>
    <w:rsid w:val="00134F0E"/>
    <w:rsid w:val="001353F9"/>
    <w:rsid w:val="00135C36"/>
    <w:rsid w:val="00135EE9"/>
    <w:rsid w:val="001378A0"/>
    <w:rsid w:val="001413C5"/>
    <w:rsid w:val="00141910"/>
    <w:rsid w:val="00143658"/>
    <w:rsid w:val="00145464"/>
    <w:rsid w:val="00146671"/>
    <w:rsid w:val="0014677E"/>
    <w:rsid w:val="001474BF"/>
    <w:rsid w:val="00147667"/>
    <w:rsid w:val="00150A6A"/>
    <w:rsid w:val="00150EDC"/>
    <w:rsid w:val="00150F66"/>
    <w:rsid w:val="001529F1"/>
    <w:rsid w:val="001558C3"/>
    <w:rsid w:val="0015620C"/>
    <w:rsid w:val="0015650D"/>
    <w:rsid w:val="00156D65"/>
    <w:rsid w:val="00160194"/>
    <w:rsid w:val="00161159"/>
    <w:rsid w:val="00161923"/>
    <w:rsid w:val="00161D85"/>
    <w:rsid w:val="00162CEA"/>
    <w:rsid w:val="00165EE8"/>
    <w:rsid w:val="00170A2E"/>
    <w:rsid w:val="00172CEC"/>
    <w:rsid w:val="00172F65"/>
    <w:rsid w:val="00173E75"/>
    <w:rsid w:val="0017447A"/>
    <w:rsid w:val="00176115"/>
    <w:rsid w:val="00177BF2"/>
    <w:rsid w:val="00183093"/>
    <w:rsid w:val="00183121"/>
    <w:rsid w:val="0018324F"/>
    <w:rsid w:val="00185320"/>
    <w:rsid w:val="001854DA"/>
    <w:rsid w:val="001863F9"/>
    <w:rsid w:val="00186401"/>
    <w:rsid w:val="00186763"/>
    <w:rsid w:val="00193173"/>
    <w:rsid w:val="0019318F"/>
    <w:rsid w:val="001945AC"/>
    <w:rsid w:val="00196302"/>
    <w:rsid w:val="00196A61"/>
    <w:rsid w:val="001970E6"/>
    <w:rsid w:val="001A034D"/>
    <w:rsid w:val="001A03B4"/>
    <w:rsid w:val="001A1249"/>
    <w:rsid w:val="001A178C"/>
    <w:rsid w:val="001A4FBF"/>
    <w:rsid w:val="001A7CCE"/>
    <w:rsid w:val="001B1490"/>
    <w:rsid w:val="001B174A"/>
    <w:rsid w:val="001B199D"/>
    <w:rsid w:val="001B25BE"/>
    <w:rsid w:val="001B2C7D"/>
    <w:rsid w:val="001B3B8B"/>
    <w:rsid w:val="001B50BD"/>
    <w:rsid w:val="001B6BDB"/>
    <w:rsid w:val="001B7446"/>
    <w:rsid w:val="001C5D2C"/>
    <w:rsid w:val="001D01B4"/>
    <w:rsid w:val="001D0888"/>
    <w:rsid w:val="001D1AE6"/>
    <w:rsid w:val="001D20A2"/>
    <w:rsid w:val="001D215D"/>
    <w:rsid w:val="001D29DE"/>
    <w:rsid w:val="001D36C7"/>
    <w:rsid w:val="001D3A28"/>
    <w:rsid w:val="001D3EF4"/>
    <w:rsid w:val="001D4D12"/>
    <w:rsid w:val="001D6BCF"/>
    <w:rsid w:val="001D7B6E"/>
    <w:rsid w:val="001E038A"/>
    <w:rsid w:val="001E094B"/>
    <w:rsid w:val="001E19F9"/>
    <w:rsid w:val="001E2258"/>
    <w:rsid w:val="001E467B"/>
    <w:rsid w:val="001E5033"/>
    <w:rsid w:val="001E5B0E"/>
    <w:rsid w:val="001E5F05"/>
    <w:rsid w:val="001E6521"/>
    <w:rsid w:val="001E7213"/>
    <w:rsid w:val="001E7509"/>
    <w:rsid w:val="001F05B5"/>
    <w:rsid w:val="001F2486"/>
    <w:rsid w:val="001F2657"/>
    <w:rsid w:val="001F2EF0"/>
    <w:rsid w:val="001F3880"/>
    <w:rsid w:val="001F3AFA"/>
    <w:rsid w:val="001F3BA9"/>
    <w:rsid w:val="001F3CC6"/>
    <w:rsid w:val="001F3CCC"/>
    <w:rsid w:val="001F6993"/>
    <w:rsid w:val="001F6AB8"/>
    <w:rsid w:val="001F79BA"/>
    <w:rsid w:val="002014C9"/>
    <w:rsid w:val="0020162E"/>
    <w:rsid w:val="0020299D"/>
    <w:rsid w:val="00203019"/>
    <w:rsid w:val="002048AA"/>
    <w:rsid w:val="00205125"/>
    <w:rsid w:val="00207018"/>
    <w:rsid w:val="00207307"/>
    <w:rsid w:val="00212112"/>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447D"/>
    <w:rsid w:val="0023557B"/>
    <w:rsid w:val="0023571A"/>
    <w:rsid w:val="00240EAD"/>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1EEB"/>
    <w:rsid w:val="00282E08"/>
    <w:rsid w:val="00283DCE"/>
    <w:rsid w:val="00284A17"/>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5DB3"/>
    <w:rsid w:val="002A0177"/>
    <w:rsid w:val="002A01CE"/>
    <w:rsid w:val="002A0DA1"/>
    <w:rsid w:val="002A270F"/>
    <w:rsid w:val="002A2D9A"/>
    <w:rsid w:val="002A36BD"/>
    <w:rsid w:val="002A70E9"/>
    <w:rsid w:val="002A742E"/>
    <w:rsid w:val="002B0516"/>
    <w:rsid w:val="002B0DD1"/>
    <w:rsid w:val="002B27AB"/>
    <w:rsid w:val="002B2B5E"/>
    <w:rsid w:val="002B2C42"/>
    <w:rsid w:val="002B3071"/>
    <w:rsid w:val="002B44C8"/>
    <w:rsid w:val="002B6CD9"/>
    <w:rsid w:val="002B7417"/>
    <w:rsid w:val="002B7B22"/>
    <w:rsid w:val="002B7C69"/>
    <w:rsid w:val="002C0471"/>
    <w:rsid w:val="002C175B"/>
    <w:rsid w:val="002C21B7"/>
    <w:rsid w:val="002C31BD"/>
    <w:rsid w:val="002C45C6"/>
    <w:rsid w:val="002C5356"/>
    <w:rsid w:val="002C5EB9"/>
    <w:rsid w:val="002C6582"/>
    <w:rsid w:val="002C752B"/>
    <w:rsid w:val="002D01F0"/>
    <w:rsid w:val="002D3A24"/>
    <w:rsid w:val="002D6B13"/>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6DFB"/>
    <w:rsid w:val="002F783F"/>
    <w:rsid w:val="003004CB"/>
    <w:rsid w:val="0030420F"/>
    <w:rsid w:val="00304FAF"/>
    <w:rsid w:val="00305B9C"/>
    <w:rsid w:val="00312257"/>
    <w:rsid w:val="00312CDE"/>
    <w:rsid w:val="0031435B"/>
    <w:rsid w:val="003167CA"/>
    <w:rsid w:val="003174E1"/>
    <w:rsid w:val="00317821"/>
    <w:rsid w:val="00317CEA"/>
    <w:rsid w:val="00320FFC"/>
    <w:rsid w:val="00321379"/>
    <w:rsid w:val="00322905"/>
    <w:rsid w:val="00322DE4"/>
    <w:rsid w:val="00323714"/>
    <w:rsid w:val="0032491B"/>
    <w:rsid w:val="00325068"/>
    <w:rsid w:val="00325EA3"/>
    <w:rsid w:val="00326091"/>
    <w:rsid w:val="00326E9F"/>
    <w:rsid w:val="00327A6D"/>
    <w:rsid w:val="00327E1F"/>
    <w:rsid w:val="003313B4"/>
    <w:rsid w:val="00334A84"/>
    <w:rsid w:val="00336437"/>
    <w:rsid w:val="00336A81"/>
    <w:rsid w:val="00336E7F"/>
    <w:rsid w:val="00337A64"/>
    <w:rsid w:val="00337BAB"/>
    <w:rsid w:val="00340ECF"/>
    <w:rsid w:val="00341B7C"/>
    <w:rsid w:val="00341E15"/>
    <w:rsid w:val="00341F53"/>
    <w:rsid w:val="003421FA"/>
    <w:rsid w:val="0034272C"/>
    <w:rsid w:val="00344EF2"/>
    <w:rsid w:val="00345002"/>
    <w:rsid w:val="003475F0"/>
    <w:rsid w:val="0034786E"/>
    <w:rsid w:val="00350A37"/>
    <w:rsid w:val="00351151"/>
    <w:rsid w:val="003532FF"/>
    <w:rsid w:val="00353AFF"/>
    <w:rsid w:val="00353D86"/>
    <w:rsid w:val="00354696"/>
    <w:rsid w:val="00356B89"/>
    <w:rsid w:val="00356C28"/>
    <w:rsid w:val="00356F4C"/>
    <w:rsid w:val="003605DF"/>
    <w:rsid w:val="003609E5"/>
    <w:rsid w:val="00361AFD"/>
    <w:rsid w:val="00362A3E"/>
    <w:rsid w:val="00363357"/>
    <w:rsid w:val="00363E57"/>
    <w:rsid w:val="00365A36"/>
    <w:rsid w:val="0036616C"/>
    <w:rsid w:val="00366C52"/>
    <w:rsid w:val="00366D71"/>
    <w:rsid w:val="00372F66"/>
    <w:rsid w:val="00375D19"/>
    <w:rsid w:val="00377762"/>
    <w:rsid w:val="00380093"/>
    <w:rsid w:val="003803CF"/>
    <w:rsid w:val="0038160F"/>
    <w:rsid w:val="00382998"/>
    <w:rsid w:val="00383163"/>
    <w:rsid w:val="00384276"/>
    <w:rsid w:val="0038449D"/>
    <w:rsid w:val="00384C73"/>
    <w:rsid w:val="0038769E"/>
    <w:rsid w:val="00390543"/>
    <w:rsid w:val="003922F1"/>
    <w:rsid w:val="00392CC2"/>
    <w:rsid w:val="00393FEA"/>
    <w:rsid w:val="003943C7"/>
    <w:rsid w:val="00395273"/>
    <w:rsid w:val="00395426"/>
    <w:rsid w:val="0039551C"/>
    <w:rsid w:val="00396C1F"/>
    <w:rsid w:val="003A2A58"/>
    <w:rsid w:val="003A2B89"/>
    <w:rsid w:val="003A5058"/>
    <w:rsid w:val="003A5A40"/>
    <w:rsid w:val="003A5E6B"/>
    <w:rsid w:val="003A719F"/>
    <w:rsid w:val="003A7327"/>
    <w:rsid w:val="003A78C8"/>
    <w:rsid w:val="003B061B"/>
    <w:rsid w:val="003B0630"/>
    <w:rsid w:val="003B0BCA"/>
    <w:rsid w:val="003B1689"/>
    <w:rsid w:val="003B2A3E"/>
    <w:rsid w:val="003B2F91"/>
    <w:rsid w:val="003B32C9"/>
    <w:rsid w:val="003B4194"/>
    <w:rsid w:val="003B4E4E"/>
    <w:rsid w:val="003B59C5"/>
    <w:rsid w:val="003C00E6"/>
    <w:rsid w:val="003C0461"/>
    <w:rsid w:val="003C0819"/>
    <w:rsid w:val="003C20DD"/>
    <w:rsid w:val="003C331C"/>
    <w:rsid w:val="003C45D3"/>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2BDE"/>
    <w:rsid w:val="003F578E"/>
    <w:rsid w:val="003F69E0"/>
    <w:rsid w:val="003F7D10"/>
    <w:rsid w:val="004011DC"/>
    <w:rsid w:val="00402270"/>
    <w:rsid w:val="0040237A"/>
    <w:rsid w:val="00403280"/>
    <w:rsid w:val="00405DD2"/>
    <w:rsid w:val="00410253"/>
    <w:rsid w:val="00410493"/>
    <w:rsid w:val="004107BB"/>
    <w:rsid w:val="00410962"/>
    <w:rsid w:val="0041210A"/>
    <w:rsid w:val="004128A9"/>
    <w:rsid w:val="00413D1F"/>
    <w:rsid w:val="0041457E"/>
    <w:rsid w:val="00414A9C"/>
    <w:rsid w:val="00414E05"/>
    <w:rsid w:val="00414EBC"/>
    <w:rsid w:val="00415C29"/>
    <w:rsid w:val="00417366"/>
    <w:rsid w:val="00417725"/>
    <w:rsid w:val="00421CC0"/>
    <w:rsid w:val="00421EE6"/>
    <w:rsid w:val="00421EE9"/>
    <w:rsid w:val="0042320E"/>
    <w:rsid w:val="00423B27"/>
    <w:rsid w:val="00424964"/>
    <w:rsid w:val="0042643E"/>
    <w:rsid w:val="0043044E"/>
    <w:rsid w:val="0043060A"/>
    <w:rsid w:val="00431DB0"/>
    <w:rsid w:val="00434102"/>
    <w:rsid w:val="00434170"/>
    <w:rsid w:val="004343BE"/>
    <w:rsid w:val="00435608"/>
    <w:rsid w:val="00436775"/>
    <w:rsid w:val="004373CD"/>
    <w:rsid w:val="0044064E"/>
    <w:rsid w:val="0044103E"/>
    <w:rsid w:val="004413BA"/>
    <w:rsid w:val="0044216E"/>
    <w:rsid w:val="00445155"/>
    <w:rsid w:val="00445B3B"/>
    <w:rsid w:val="00445BBC"/>
    <w:rsid w:val="00445F32"/>
    <w:rsid w:val="004474C6"/>
    <w:rsid w:val="00450D73"/>
    <w:rsid w:val="00451EB3"/>
    <w:rsid w:val="00452072"/>
    <w:rsid w:val="00454698"/>
    <w:rsid w:val="0045582E"/>
    <w:rsid w:val="00455B2C"/>
    <w:rsid w:val="004572F9"/>
    <w:rsid w:val="00461EE9"/>
    <w:rsid w:val="00462404"/>
    <w:rsid w:val="0046449A"/>
    <w:rsid w:val="00465044"/>
    <w:rsid w:val="00466BA4"/>
    <w:rsid w:val="004676F1"/>
    <w:rsid w:val="00471E9D"/>
    <w:rsid w:val="00472736"/>
    <w:rsid w:val="004729E0"/>
    <w:rsid w:val="00472B69"/>
    <w:rsid w:val="004739B3"/>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3445"/>
    <w:rsid w:val="0049412B"/>
    <w:rsid w:val="00494E50"/>
    <w:rsid w:val="00496538"/>
    <w:rsid w:val="004A1812"/>
    <w:rsid w:val="004A1E38"/>
    <w:rsid w:val="004A35CB"/>
    <w:rsid w:val="004A4303"/>
    <w:rsid w:val="004A4308"/>
    <w:rsid w:val="004A5551"/>
    <w:rsid w:val="004A6AB2"/>
    <w:rsid w:val="004A7707"/>
    <w:rsid w:val="004B0F0D"/>
    <w:rsid w:val="004B1A38"/>
    <w:rsid w:val="004B21DC"/>
    <w:rsid w:val="004B28D1"/>
    <w:rsid w:val="004B2AD8"/>
    <w:rsid w:val="004B2C68"/>
    <w:rsid w:val="004B343A"/>
    <w:rsid w:val="004B3A0B"/>
    <w:rsid w:val="004B3A93"/>
    <w:rsid w:val="004B5518"/>
    <w:rsid w:val="004B6CF6"/>
    <w:rsid w:val="004B7EF2"/>
    <w:rsid w:val="004C0005"/>
    <w:rsid w:val="004C0375"/>
    <w:rsid w:val="004C0676"/>
    <w:rsid w:val="004C40E4"/>
    <w:rsid w:val="004C5427"/>
    <w:rsid w:val="004C5BE8"/>
    <w:rsid w:val="004C5D51"/>
    <w:rsid w:val="004C7417"/>
    <w:rsid w:val="004C7F07"/>
    <w:rsid w:val="004C7F72"/>
    <w:rsid w:val="004D02AF"/>
    <w:rsid w:val="004D127F"/>
    <w:rsid w:val="004D1EAB"/>
    <w:rsid w:val="004D2BD6"/>
    <w:rsid w:val="004D4DBB"/>
    <w:rsid w:val="004D4DC7"/>
    <w:rsid w:val="004D5A67"/>
    <w:rsid w:val="004D6CB0"/>
    <w:rsid w:val="004D78F0"/>
    <w:rsid w:val="004E06E0"/>
    <w:rsid w:val="004E07C8"/>
    <w:rsid w:val="004E1144"/>
    <w:rsid w:val="004E3279"/>
    <w:rsid w:val="004E44B8"/>
    <w:rsid w:val="004F04C5"/>
    <w:rsid w:val="004F0D2F"/>
    <w:rsid w:val="004F16D8"/>
    <w:rsid w:val="004F24DA"/>
    <w:rsid w:val="004F324F"/>
    <w:rsid w:val="004F54DF"/>
    <w:rsid w:val="004F5C1E"/>
    <w:rsid w:val="004F7BCD"/>
    <w:rsid w:val="005035CE"/>
    <w:rsid w:val="00504CE1"/>
    <w:rsid w:val="005051E1"/>
    <w:rsid w:val="005106AE"/>
    <w:rsid w:val="0051084C"/>
    <w:rsid w:val="00510F5D"/>
    <w:rsid w:val="0051283E"/>
    <w:rsid w:val="0051346D"/>
    <w:rsid w:val="00513AE8"/>
    <w:rsid w:val="005140E0"/>
    <w:rsid w:val="00515D8C"/>
    <w:rsid w:val="00517BF6"/>
    <w:rsid w:val="0052086A"/>
    <w:rsid w:val="0052170A"/>
    <w:rsid w:val="00521F2C"/>
    <w:rsid w:val="0052261F"/>
    <w:rsid w:val="00523842"/>
    <w:rsid w:val="005260DA"/>
    <w:rsid w:val="005267B8"/>
    <w:rsid w:val="00526935"/>
    <w:rsid w:val="005304DD"/>
    <w:rsid w:val="00530929"/>
    <w:rsid w:val="0053143F"/>
    <w:rsid w:val="005316A9"/>
    <w:rsid w:val="00532AC1"/>
    <w:rsid w:val="00532F36"/>
    <w:rsid w:val="005359B8"/>
    <w:rsid w:val="00535DFE"/>
    <w:rsid w:val="005362B8"/>
    <w:rsid w:val="00536EE0"/>
    <w:rsid w:val="0054022E"/>
    <w:rsid w:val="005404A0"/>
    <w:rsid w:val="005409F0"/>
    <w:rsid w:val="00542262"/>
    <w:rsid w:val="00542714"/>
    <w:rsid w:val="0054433E"/>
    <w:rsid w:val="00544591"/>
    <w:rsid w:val="005453D4"/>
    <w:rsid w:val="00547419"/>
    <w:rsid w:val="00550721"/>
    <w:rsid w:val="005509AC"/>
    <w:rsid w:val="00550D27"/>
    <w:rsid w:val="00551235"/>
    <w:rsid w:val="0055181F"/>
    <w:rsid w:val="00552201"/>
    <w:rsid w:val="00553165"/>
    <w:rsid w:val="00555DAD"/>
    <w:rsid w:val="005619E4"/>
    <w:rsid w:val="00561C19"/>
    <w:rsid w:val="00561C65"/>
    <w:rsid w:val="0056244B"/>
    <w:rsid w:val="005625AE"/>
    <w:rsid w:val="00564D7A"/>
    <w:rsid w:val="00564E70"/>
    <w:rsid w:val="00565922"/>
    <w:rsid w:val="00565CB7"/>
    <w:rsid w:val="00565FBA"/>
    <w:rsid w:val="0056610B"/>
    <w:rsid w:val="0056624A"/>
    <w:rsid w:val="00567593"/>
    <w:rsid w:val="00567715"/>
    <w:rsid w:val="00567CA6"/>
    <w:rsid w:val="005703D6"/>
    <w:rsid w:val="00571434"/>
    <w:rsid w:val="00571558"/>
    <w:rsid w:val="005726D2"/>
    <w:rsid w:val="00573931"/>
    <w:rsid w:val="005745FC"/>
    <w:rsid w:val="00575333"/>
    <w:rsid w:val="00576889"/>
    <w:rsid w:val="0057796C"/>
    <w:rsid w:val="00577B5D"/>
    <w:rsid w:val="0058031C"/>
    <w:rsid w:val="00583613"/>
    <w:rsid w:val="00583687"/>
    <w:rsid w:val="00585029"/>
    <w:rsid w:val="005864D8"/>
    <w:rsid w:val="00592B81"/>
    <w:rsid w:val="00592D09"/>
    <w:rsid w:val="00593053"/>
    <w:rsid w:val="005934F2"/>
    <w:rsid w:val="0059474F"/>
    <w:rsid w:val="00596098"/>
    <w:rsid w:val="005A06BB"/>
    <w:rsid w:val="005A082A"/>
    <w:rsid w:val="005A15CD"/>
    <w:rsid w:val="005A1958"/>
    <w:rsid w:val="005A2DFD"/>
    <w:rsid w:val="005A3A05"/>
    <w:rsid w:val="005A7208"/>
    <w:rsid w:val="005B13AF"/>
    <w:rsid w:val="005B1AD4"/>
    <w:rsid w:val="005B5098"/>
    <w:rsid w:val="005B5AB9"/>
    <w:rsid w:val="005B67E5"/>
    <w:rsid w:val="005B6A60"/>
    <w:rsid w:val="005B786C"/>
    <w:rsid w:val="005C0172"/>
    <w:rsid w:val="005C09F7"/>
    <w:rsid w:val="005C0F69"/>
    <w:rsid w:val="005C4044"/>
    <w:rsid w:val="005C5918"/>
    <w:rsid w:val="005C6092"/>
    <w:rsid w:val="005D0CDA"/>
    <w:rsid w:val="005D11CC"/>
    <w:rsid w:val="005D1E12"/>
    <w:rsid w:val="005D4188"/>
    <w:rsid w:val="005D50F8"/>
    <w:rsid w:val="005D5B4F"/>
    <w:rsid w:val="005D7E78"/>
    <w:rsid w:val="005D7E8E"/>
    <w:rsid w:val="005E1047"/>
    <w:rsid w:val="005E4BC9"/>
    <w:rsid w:val="005E555C"/>
    <w:rsid w:val="005E588F"/>
    <w:rsid w:val="005E6C35"/>
    <w:rsid w:val="005E77DD"/>
    <w:rsid w:val="005F0C60"/>
    <w:rsid w:val="005F2C3D"/>
    <w:rsid w:val="005F3677"/>
    <w:rsid w:val="005F6A8E"/>
    <w:rsid w:val="005F70B5"/>
    <w:rsid w:val="005F78DF"/>
    <w:rsid w:val="006011A7"/>
    <w:rsid w:val="00607029"/>
    <w:rsid w:val="006131E3"/>
    <w:rsid w:val="00613FB9"/>
    <w:rsid w:val="00616045"/>
    <w:rsid w:val="00616BF6"/>
    <w:rsid w:val="00616C6A"/>
    <w:rsid w:val="00621E31"/>
    <w:rsid w:val="0062217D"/>
    <w:rsid w:val="00626412"/>
    <w:rsid w:val="006301D6"/>
    <w:rsid w:val="006303FD"/>
    <w:rsid w:val="006311EF"/>
    <w:rsid w:val="00634BA6"/>
    <w:rsid w:val="00634D9A"/>
    <w:rsid w:val="00634DEA"/>
    <w:rsid w:val="0064014F"/>
    <w:rsid w:val="006404B2"/>
    <w:rsid w:val="00640591"/>
    <w:rsid w:val="00645475"/>
    <w:rsid w:val="00646BF7"/>
    <w:rsid w:val="00647F11"/>
    <w:rsid w:val="00650C22"/>
    <w:rsid w:val="00651C9D"/>
    <w:rsid w:val="00652910"/>
    <w:rsid w:val="006539C8"/>
    <w:rsid w:val="00653A3B"/>
    <w:rsid w:val="0065658B"/>
    <w:rsid w:val="00656794"/>
    <w:rsid w:val="006578ED"/>
    <w:rsid w:val="006579F1"/>
    <w:rsid w:val="006601B4"/>
    <w:rsid w:val="006613C8"/>
    <w:rsid w:val="00661D8C"/>
    <w:rsid w:val="006620A9"/>
    <w:rsid w:val="006621D3"/>
    <w:rsid w:val="0066228D"/>
    <w:rsid w:val="00663742"/>
    <w:rsid w:val="00663DDB"/>
    <w:rsid w:val="00664408"/>
    <w:rsid w:val="0066441D"/>
    <w:rsid w:val="00664642"/>
    <w:rsid w:val="00664DE2"/>
    <w:rsid w:val="00667EEB"/>
    <w:rsid w:val="00671C63"/>
    <w:rsid w:val="00672201"/>
    <w:rsid w:val="00672329"/>
    <w:rsid w:val="00672A8D"/>
    <w:rsid w:val="006735EB"/>
    <w:rsid w:val="00673861"/>
    <w:rsid w:val="00673883"/>
    <w:rsid w:val="00675E36"/>
    <w:rsid w:val="006764D6"/>
    <w:rsid w:val="00676A44"/>
    <w:rsid w:val="006832A1"/>
    <w:rsid w:val="00685B6C"/>
    <w:rsid w:val="00686387"/>
    <w:rsid w:val="006865BC"/>
    <w:rsid w:val="00686622"/>
    <w:rsid w:val="006870C6"/>
    <w:rsid w:val="00690532"/>
    <w:rsid w:val="006906FB"/>
    <w:rsid w:val="0069310B"/>
    <w:rsid w:val="006932B9"/>
    <w:rsid w:val="0069434C"/>
    <w:rsid w:val="0069743A"/>
    <w:rsid w:val="006A0A30"/>
    <w:rsid w:val="006A0E6D"/>
    <w:rsid w:val="006A2D7C"/>
    <w:rsid w:val="006A2F4D"/>
    <w:rsid w:val="006A39A3"/>
    <w:rsid w:val="006A3A36"/>
    <w:rsid w:val="006A41E4"/>
    <w:rsid w:val="006A4A4C"/>
    <w:rsid w:val="006A581C"/>
    <w:rsid w:val="006A5B45"/>
    <w:rsid w:val="006A6AF4"/>
    <w:rsid w:val="006A6CA6"/>
    <w:rsid w:val="006A6CE7"/>
    <w:rsid w:val="006A71F2"/>
    <w:rsid w:val="006B0CEF"/>
    <w:rsid w:val="006B1468"/>
    <w:rsid w:val="006B24C1"/>
    <w:rsid w:val="006B2C77"/>
    <w:rsid w:val="006B2F28"/>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E77C1"/>
    <w:rsid w:val="006F0C22"/>
    <w:rsid w:val="006F219E"/>
    <w:rsid w:val="006F22F1"/>
    <w:rsid w:val="006F2A3B"/>
    <w:rsid w:val="006F2E14"/>
    <w:rsid w:val="006F4683"/>
    <w:rsid w:val="006F4C26"/>
    <w:rsid w:val="006F590B"/>
    <w:rsid w:val="0070290E"/>
    <w:rsid w:val="00702ED5"/>
    <w:rsid w:val="00703E81"/>
    <w:rsid w:val="00704037"/>
    <w:rsid w:val="00704827"/>
    <w:rsid w:val="00705130"/>
    <w:rsid w:val="007051DE"/>
    <w:rsid w:val="00705A26"/>
    <w:rsid w:val="00706686"/>
    <w:rsid w:val="00710328"/>
    <w:rsid w:val="00710F0B"/>
    <w:rsid w:val="00712F2B"/>
    <w:rsid w:val="00714DF1"/>
    <w:rsid w:val="00716A6F"/>
    <w:rsid w:val="00717423"/>
    <w:rsid w:val="00717458"/>
    <w:rsid w:val="0072111E"/>
    <w:rsid w:val="00721A5B"/>
    <w:rsid w:val="00721FF2"/>
    <w:rsid w:val="007230E0"/>
    <w:rsid w:val="0072324B"/>
    <w:rsid w:val="007233AB"/>
    <w:rsid w:val="0072350E"/>
    <w:rsid w:val="00723EB5"/>
    <w:rsid w:val="0072466B"/>
    <w:rsid w:val="00724E04"/>
    <w:rsid w:val="00725FA2"/>
    <w:rsid w:val="00734633"/>
    <w:rsid w:val="00734A36"/>
    <w:rsid w:val="00734CEB"/>
    <w:rsid w:val="00736101"/>
    <w:rsid w:val="00736642"/>
    <w:rsid w:val="00740AA3"/>
    <w:rsid w:val="00741140"/>
    <w:rsid w:val="00743124"/>
    <w:rsid w:val="00743F24"/>
    <w:rsid w:val="00744A73"/>
    <w:rsid w:val="0074536E"/>
    <w:rsid w:val="00745924"/>
    <w:rsid w:val="00746242"/>
    <w:rsid w:val="007462C1"/>
    <w:rsid w:val="00746409"/>
    <w:rsid w:val="00746A9B"/>
    <w:rsid w:val="007472E4"/>
    <w:rsid w:val="00750504"/>
    <w:rsid w:val="00750BBA"/>
    <w:rsid w:val="00750F11"/>
    <w:rsid w:val="00751225"/>
    <w:rsid w:val="00751421"/>
    <w:rsid w:val="00751FB6"/>
    <w:rsid w:val="00753A8E"/>
    <w:rsid w:val="007542C6"/>
    <w:rsid w:val="007547C3"/>
    <w:rsid w:val="007550E6"/>
    <w:rsid w:val="00755251"/>
    <w:rsid w:val="00755B41"/>
    <w:rsid w:val="0075735D"/>
    <w:rsid w:val="00760047"/>
    <w:rsid w:val="0076090F"/>
    <w:rsid w:val="00760CB5"/>
    <w:rsid w:val="007619D4"/>
    <w:rsid w:val="007620DA"/>
    <w:rsid w:val="00762C57"/>
    <w:rsid w:val="0076382F"/>
    <w:rsid w:val="00763A62"/>
    <w:rsid w:val="007672C7"/>
    <w:rsid w:val="00770884"/>
    <w:rsid w:val="00772B74"/>
    <w:rsid w:val="007733BD"/>
    <w:rsid w:val="00773F1A"/>
    <w:rsid w:val="00774E4B"/>
    <w:rsid w:val="00777CF5"/>
    <w:rsid w:val="00780445"/>
    <w:rsid w:val="00782179"/>
    <w:rsid w:val="00782BCD"/>
    <w:rsid w:val="00783AA9"/>
    <w:rsid w:val="007840F1"/>
    <w:rsid w:val="007842AA"/>
    <w:rsid w:val="00785F4C"/>
    <w:rsid w:val="007862A8"/>
    <w:rsid w:val="00787016"/>
    <w:rsid w:val="00787554"/>
    <w:rsid w:val="007914D8"/>
    <w:rsid w:val="007918A7"/>
    <w:rsid w:val="00791A01"/>
    <w:rsid w:val="00793232"/>
    <w:rsid w:val="00795A4D"/>
    <w:rsid w:val="0079679A"/>
    <w:rsid w:val="00797097"/>
    <w:rsid w:val="007A0867"/>
    <w:rsid w:val="007A18A7"/>
    <w:rsid w:val="007A3111"/>
    <w:rsid w:val="007A3434"/>
    <w:rsid w:val="007A35C1"/>
    <w:rsid w:val="007A386E"/>
    <w:rsid w:val="007A676A"/>
    <w:rsid w:val="007B0423"/>
    <w:rsid w:val="007B0EAC"/>
    <w:rsid w:val="007B1319"/>
    <w:rsid w:val="007B157F"/>
    <w:rsid w:val="007B1747"/>
    <w:rsid w:val="007B29DC"/>
    <w:rsid w:val="007B2F22"/>
    <w:rsid w:val="007B55FC"/>
    <w:rsid w:val="007B5A72"/>
    <w:rsid w:val="007B7314"/>
    <w:rsid w:val="007B7941"/>
    <w:rsid w:val="007C1C75"/>
    <w:rsid w:val="007C2C07"/>
    <w:rsid w:val="007C38A1"/>
    <w:rsid w:val="007C4218"/>
    <w:rsid w:val="007D0309"/>
    <w:rsid w:val="007D0353"/>
    <w:rsid w:val="007D0932"/>
    <w:rsid w:val="007D203F"/>
    <w:rsid w:val="007D2488"/>
    <w:rsid w:val="007D2EFA"/>
    <w:rsid w:val="007D5F12"/>
    <w:rsid w:val="007D635E"/>
    <w:rsid w:val="007D6BD1"/>
    <w:rsid w:val="007D6F00"/>
    <w:rsid w:val="007D7736"/>
    <w:rsid w:val="007D79FC"/>
    <w:rsid w:val="007E2129"/>
    <w:rsid w:val="007E32B3"/>
    <w:rsid w:val="007E406D"/>
    <w:rsid w:val="007E453C"/>
    <w:rsid w:val="007E501E"/>
    <w:rsid w:val="007E50A3"/>
    <w:rsid w:val="007E61EA"/>
    <w:rsid w:val="007E69BB"/>
    <w:rsid w:val="007E7836"/>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2DBB"/>
    <w:rsid w:val="00813C83"/>
    <w:rsid w:val="00814ACA"/>
    <w:rsid w:val="00816B9B"/>
    <w:rsid w:val="00816DC4"/>
    <w:rsid w:val="008174A9"/>
    <w:rsid w:val="00823177"/>
    <w:rsid w:val="00823E4E"/>
    <w:rsid w:val="00824D7C"/>
    <w:rsid w:val="008260EF"/>
    <w:rsid w:val="00826D6C"/>
    <w:rsid w:val="00826FB9"/>
    <w:rsid w:val="0083135B"/>
    <w:rsid w:val="008349FB"/>
    <w:rsid w:val="0083538B"/>
    <w:rsid w:val="00835E7B"/>
    <w:rsid w:val="0084030C"/>
    <w:rsid w:val="00840975"/>
    <w:rsid w:val="008415C6"/>
    <w:rsid w:val="00841DE3"/>
    <w:rsid w:val="008427B4"/>
    <w:rsid w:val="008430F4"/>
    <w:rsid w:val="008433E6"/>
    <w:rsid w:val="008458E1"/>
    <w:rsid w:val="00846596"/>
    <w:rsid w:val="00846D08"/>
    <w:rsid w:val="00850AD7"/>
    <w:rsid w:val="00850B17"/>
    <w:rsid w:val="00850E14"/>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210"/>
    <w:rsid w:val="00880B73"/>
    <w:rsid w:val="00880FE5"/>
    <w:rsid w:val="00882215"/>
    <w:rsid w:val="00883816"/>
    <w:rsid w:val="00883855"/>
    <w:rsid w:val="00883F9E"/>
    <w:rsid w:val="00884843"/>
    <w:rsid w:val="008849A4"/>
    <w:rsid w:val="008850DB"/>
    <w:rsid w:val="00886BDD"/>
    <w:rsid w:val="00887417"/>
    <w:rsid w:val="0088795D"/>
    <w:rsid w:val="0089131B"/>
    <w:rsid w:val="00891468"/>
    <w:rsid w:val="00894554"/>
    <w:rsid w:val="00895096"/>
    <w:rsid w:val="008957C4"/>
    <w:rsid w:val="008970C2"/>
    <w:rsid w:val="00897A7A"/>
    <w:rsid w:val="00897C59"/>
    <w:rsid w:val="008A2AFA"/>
    <w:rsid w:val="008A3C29"/>
    <w:rsid w:val="008A46D6"/>
    <w:rsid w:val="008A6323"/>
    <w:rsid w:val="008B1064"/>
    <w:rsid w:val="008B1AC6"/>
    <w:rsid w:val="008B1B79"/>
    <w:rsid w:val="008B3181"/>
    <w:rsid w:val="008B41D7"/>
    <w:rsid w:val="008B6433"/>
    <w:rsid w:val="008B7B38"/>
    <w:rsid w:val="008C11F3"/>
    <w:rsid w:val="008C27C7"/>
    <w:rsid w:val="008C35CA"/>
    <w:rsid w:val="008C5479"/>
    <w:rsid w:val="008C5860"/>
    <w:rsid w:val="008C7390"/>
    <w:rsid w:val="008C7ACC"/>
    <w:rsid w:val="008D1D80"/>
    <w:rsid w:val="008D363A"/>
    <w:rsid w:val="008D5AB9"/>
    <w:rsid w:val="008D66DF"/>
    <w:rsid w:val="008D70F9"/>
    <w:rsid w:val="008E021C"/>
    <w:rsid w:val="008E38B2"/>
    <w:rsid w:val="008E6794"/>
    <w:rsid w:val="008F1556"/>
    <w:rsid w:val="008F29AE"/>
    <w:rsid w:val="008F3E6A"/>
    <w:rsid w:val="008F7502"/>
    <w:rsid w:val="008F7866"/>
    <w:rsid w:val="009001F0"/>
    <w:rsid w:val="0090035C"/>
    <w:rsid w:val="00901138"/>
    <w:rsid w:val="009039D2"/>
    <w:rsid w:val="009039D8"/>
    <w:rsid w:val="00906B7E"/>
    <w:rsid w:val="00906DC3"/>
    <w:rsid w:val="00907455"/>
    <w:rsid w:val="009138B9"/>
    <w:rsid w:val="00914382"/>
    <w:rsid w:val="00915452"/>
    <w:rsid w:val="00916654"/>
    <w:rsid w:val="00916878"/>
    <w:rsid w:val="00917143"/>
    <w:rsid w:val="00920019"/>
    <w:rsid w:val="009220B2"/>
    <w:rsid w:val="00924151"/>
    <w:rsid w:val="009245D8"/>
    <w:rsid w:val="009268B4"/>
    <w:rsid w:val="009324F7"/>
    <w:rsid w:val="00933682"/>
    <w:rsid w:val="0093597A"/>
    <w:rsid w:val="00935EF4"/>
    <w:rsid w:val="009409A6"/>
    <w:rsid w:val="009428A4"/>
    <w:rsid w:val="00942A6B"/>
    <w:rsid w:val="00942D93"/>
    <w:rsid w:val="00946B7E"/>
    <w:rsid w:val="00947CB5"/>
    <w:rsid w:val="009503FD"/>
    <w:rsid w:val="00951CAA"/>
    <w:rsid w:val="00951F83"/>
    <w:rsid w:val="009524CD"/>
    <w:rsid w:val="0095383A"/>
    <w:rsid w:val="00955FD0"/>
    <w:rsid w:val="009563E4"/>
    <w:rsid w:val="009568EB"/>
    <w:rsid w:val="00956B74"/>
    <w:rsid w:val="009575DA"/>
    <w:rsid w:val="009609B6"/>
    <w:rsid w:val="00960A01"/>
    <w:rsid w:val="009617A9"/>
    <w:rsid w:val="00962861"/>
    <w:rsid w:val="00962A99"/>
    <w:rsid w:val="00962AC2"/>
    <w:rsid w:val="00967078"/>
    <w:rsid w:val="00971232"/>
    <w:rsid w:val="0097133F"/>
    <w:rsid w:val="0097227B"/>
    <w:rsid w:val="00972F4B"/>
    <w:rsid w:val="00972F59"/>
    <w:rsid w:val="00973A2E"/>
    <w:rsid w:val="00976828"/>
    <w:rsid w:val="00981519"/>
    <w:rsid w:val="00981CB5"/>
    <w:rsid w:val="00984A10"/>
    <w:rsid w:val="00984BFE"/>
    <w:rsid w:val="00985056"/>
    <w:rsid w:val="00985BDB"/>
    <w:rsid w:val="00985BFF"/>
    <w:rsid w:val="00986B6B"/>
    <w:rsid w:val="009912C9"/>
    <w:rsid w:val="00991B5B"/>
    <w:rsid w:val="00992E54"/>
    <w:rsid w:val="00993072"/>
    <w:rsid w:val="009941DE"/>
    <w:rsid w:val="00994B77"/>
    <w:rsid w:val="00994CF8"/>
    <w:rsid w:val="0099588D"/>
    <w:rsid w:val="00995BDD"/>
    <w:rsid w:val="00995E8B"/>
    <w:rsid w:val="00996CB3"/>
    <w:rsid w:val="009A0190"/>
    <w:rsid w:val="009A0682"/>
    <w:rsid w:val="009A0AFA"/>
    <w:rsid w:val="009A0BC8"/>
    <w:rsid w:val="009A108D"/>
    <w:rsid w:val="009A12B7"/>
    <w:rsid w:val="009A2743"/>
    <w:rsid w:val="009A2C4C"/>
    <w:rsid w:val="009A36C5"/>
    <w:rsid w:val="009A3DE2"/>
    <w:rsid w:val="009A6412"/>
    <w:rsid w:val="009A68D5"/>
    <w:rsid w:val="009A6989"/>
    <w:rsid w:val="009A7823"/>
    <w:rsid w:val="009B07D0"/>
    <w:rsid w:val="009B0CF1"/>
    <w:rsid w:val="009B0E57"/>
    <w:rsid w:val="009B1519"/>
    <w:rsid w:val="009B3EEB"/>
    <w:rsid w:val="009B4BFA"/>
    <w:rsid w:val="009B5CA5"/>
    <w:rsid w:val="009B635D"/>
    <w:rsid w:val="009B6535"/>
    <w:rsid w:val="009B7086"/>
    <w:rsid w:val="009C0D52"/>
    <w:rsid w:val="009C184D"/>
    <w:rsid w:val="009C474A"/>
    <w:rsid w:val="009C6E57"/>
    <w:rsid w:val="009D0405"/>
    <w:rsid w:val="009D0D3E"/>
    <w:rsid w:val="009D128A"/>
    <w:rsid w:val="009D13D3"/>
    <w:rsid w:val="009D19F6"/>
    <w:rsid w:val="009D1FBF"/>
    <w:rsid w:val="009D349B"/>
    <w:rsid w:val="009D3718"/>
    <w:rsid w:val="009D3A23"/>
    <w:rsid w:val="009D3F3A"/>
    <w:rsid w:val="009D60F7"/>
    <w:rsid w:val="009D66FE"/>
    <w:rsid w:val="009D7358"/>
    <w:rsid w:val="009E23A5"/>
    <w:rsid w:val="009E2495"/>
    <w:rsid w:val="009E2F28"/>
    <w:rsid w:val="009E4A66"/>
    <w:rsid w:val="009E5887"/>
    <w:rsid w:val="009E5FB7"/>
    <w:rsid w:val="009E63EE"/>
    <w:rsid w:val="009E6A89"/>
    <w:rsid w:val="009E7906"/>
    <w:rsid w:val="009E7C15"/>
    <w:rsid w:val="009F0053"/>
    <w:rsid w:val="009F08E8"/>
    <w:rsid w:val="009F12AB"/>
    <w:rsid w:val="009F2CD4"/>
    <w:rsid w:val="009F4007"/>
    <w:rsid w:val="009F4221"/>
    <w:rsid w:val="009F491D"/>
    <w:rsid w:val="009F5980"/>
    <w:rsid w:val="009F68C6"/>
    <w:rsid w:val="009F6C65"/>
    <w:rsid w:val="00A011D6"/>
    <w:rsid w:val="00A022EE"/>
    <w:rsid w:val="00A04514"/>
    <w:rsid w:val="00A0563F"/>
    <w:rsid w:val="00A0593A"/>
    <w:rsid w:val="00A1047F"/>
    <w:rsid w:val="00A11C01"/>
    <w:rsid w:val="00A12670"/>
    <w:rsid w:val="00A13E17"/>
    <w:rsid w:val="00A14704"/>
    <w:rsid w:val="00A14ACC"/>
    <w:rsid w:val="00A14C98"/>
    <w:rsid w:val="00A15D16"/>
    <w:rsid w:val="00A17175"/>
    <w:rsid w:val="00A175D5"/>
    <w:rsid w:val="00A200F0"/>
    <w:rsid w:val="00A21837"/>
    <w:rsid w:val="00A241AE"/>
    <w:rsid w:val="00A24269"/>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4CA3"/>
    <w:rsid w:val="00A465AB"/>
    <w:rsid w:val="00A47A1A"/>
    <w:rsid w:val="00A5082C"/>
    <w:rsid w:val="00A52481"/>
    <w:rsid w:val="00A52E20"/>
    <w:rsid w:val="00A5423E"/>
    <w:rsid w:val="00A558C9"/>
    <w:rsid w:val="00A56D99"/>
    <w:rsid w:val="00A60415"/>
    <w:rsid w:val="00A61CDF"/>
    <w:rsid w:val="00A6262E"/>
    <w:rsid w:val="00A62DD9"/>
    <w:rsid w:val="00A64ED4"/>
    <w:rsid w:val="00A65A02"/>
    <w:rsid w:val="00A666DC"/>
    <w:rsid w:val="00A66BFE"/>
    <w:rsid w:val="00A706D5"/>
    <w:rsid w:val="00A70728"/>
    <w:rsid w:val="00A70A34"/>
    <w:rsid w:val="00A70B5F"/>
    <w:rsid w:val="00A73965"/>
    <w:rsid w:val="00A74018"/>
    <w:rsid w:val="00A74678"/>
    <w:rsid w:val="00A754CD"/>
    <w:rsid w:val="00A762F1"/>
    <w:rsid w:val="00A76527"/>
    <w:rsid w:val="00A76685"/>
    <w:rsid w:val="00A77EDA"/>
    <w:rsid w:val="00A809C7"/>
    <w:rsid w:val="00A81597"/>
    <w:rsid w:val="00A8213A"/>
    <w:rsid w:val="00A836F7"/>
    <w:rsid w:val="00A83924"/>
    <w:rsid w:val="00A917F1"/>
    <w:rsid w:val="00A920F9"/>
    <w:rsid w:val="00A92F85"/>
    <w:rsid w:val="00A9301C"/>
    <w:rsid w:val="00A93218"/>
    <w:rsid w:val="00A93A06"/>
    <w:rsid w:val="00A95498"/>
    <w:rsid w:val="00A95B6C"/>
    <w:rsid w:val="00A95DF6"/>
    <w:rsid w:val="00A96406"/>
    <w:rsid w:val="00A97AE4"/>
    <w:rsid w:val="00A97D95"/>
    <w:rsid w:val="00AA0E1D"/>
    <w:rsid w:val="00AA1B20"/>
    <w:rsid w:val="00AA30AB"/>
    <w:rsid w:val="00AA3A8F"/>
    <w:rsid w:val="00AA5F9E"/>
    <w:rsid w:val="00AA6800"/>
    <w:rsid w:val="00AA6A77"/>
    <w:rsid w:val="00AA7809"/>
    <w:rsid w:val="00AB1D78"/>
    <w:rsid w:val="00AB4841"/>
    <w:rsid w:val="00AC0225"/>
    <w:rsid w:val="00AC2135"/>
    <w:rsid w:val="00AC3E21"/>
    <w:rsid w:val="00AC5DD5"/>
    <w:rsid w:val="00AC6554"/>
    <w:rsid w:val="00AC7329"/>
    <w:rsid w:val="00AC7B7E"/>
    <w:rsid w:val="00AC7F93"/>
    <w:rsid w:val="00AD03F8"/>
    <w:rsid w:val="00AD08D0"/>
    <w:rsid w:val="00AD1473"/>
    <w:rsid w:val="00AD2210"/>
    <w:rsid w:val="00AD4588"/>
    <w:rsid w:val="00AD7F3C"/>
    <w:rsid w:val="00AE08A6"/>
    <w:rsid w:val="00AE09CF"/>
    <w:rsid w:val="00AE0EA8"/>
    <w:rsid w:val="00AE1A7C"/>
    <w:rsid w:val="00AE1D9C"/>
    <w:rsid w:val="00AE2C2E"/>
    <w:rsid w:val="00AE2D24"/>
    <w:rsid w:val="00AE419C"/>
    <w:rsid w:val="00AE45C1"/>
    <w:rsid w:val="00AE4643"/>
    <w:rsid w:val="00AE5CF9"/>
    <w:rsid w:val="00AE7050"/>
    <w:rsid w:val="00AE786D"/>
    <w:rsid w:val="00AF0EB1"/>
    <w:rsid w:val="00AF1E71"/>
    <w:rsid w:val="00AF4837"/>
    <w:rsid w:val="00AF6D72"/>
    <w:rsid w:val="00AF7125"/>
    <w:rsid w:val="00AF749B"/>
    <w:rsid w:val="00AF76A0"/>
    <w:rsid w:val="00AF7E1D"/>
    <w:rsid w:val="00B002BD"/>
    <w:rsid w:val="00B00E3C"/>
    <w:rsid w:val="00B0237A"/>
    <w:rsid w:val="00B033D5"/>
    <w:rsid w:val="00B03B10"/>
    <w:rsid w:val="00B054A2"/>
    <w:rsid w:val="00B059B0"/>
    <w:rsid w:val="00B0766B"/>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1657"/>
    <w:rsid w:val="00B322DC"/>
    <w:rsid w:val="00B330D9"/>
    <w:rsid w:val="00B33DB6"/>
    <w:rsid w:val="00B33FDC"/>
    <w:rsid w:val="00B34254"/>
    <w:rsid w:val="00B40FCC"/>
    <w:rsid w:val="00B44DC4"/>
    <w:rsid w:val="00B45AE2"/>
    <w:rsid w:val="00B46A6F"/>
    <w:rsid w:val="00B50709"/>
    <w:rsid w:val="00B521DA"/>
    <w:rsid w:val="00B524EF"/>
    <w:rsid w:val="00B52F17"/>
    <w:rsid w:val="00B5326A"/>
    <w:rsid w:val="00B540E5"/>
    <w:rsid w:val="00B553E5"/>
    <w:rsid w:val="00B55655"/>
    <w:rsid w:val="00B60EFF"/>
    <w:rsid w:val="00B61390"/>
    <w:rsid w:val="00B617B0"/>
    <w:rsid w:val="00B63BCD"/>
    <w:rsid w:val="00B6424A"/>
    <w:rsid w:val="00B64797"/>
    <w:rsid w:val="00B660B1"/>
    <w:rsid w:val="00B663A8"/>
    <w:rsid w:val="00B6709D"/>
    <w:rsid w:val="00B67599"/>
    <w:rsid w:val="00B67C5C"/>
    <w:rsid w:val="00B71955"/>
    <w:rsid w:val="00B7200E"/>
    <w:rsid w:val="00B721BC"/>
    <w:rsid w:val="00B7253C"/>
    <w:rsid w:val="00B73DE0"/>
    <w:rsid w:val="00B75E64"/>
    <w:rsid w:val="00B7778D"/>
    <w:rsid w:val="00B77CAC"/>
    <w:rsid w:val="00B80193"/>
    <w:rsid w:val="00B80678"/>
    <w:rsid w:val="00B81436"/>
    <w:rsid w:val="00B81531"/>
    <w:rsid w:val="00B81FC7"/>
    <w:rsid w:val="00B8252F"/>
    <w:rsid w:val="00B83BFB"/>
    <w:rsid w:val="00B84D01"/>
    <w:rsid w:val="00B84EEB"/>
    <w:rsid w:val="00B85571"/>
    <w:rsid w:val="00B87811"/>
    <w:rsid w:val="00B87954"/>
    <w:rsid w:val="00B906E7"/>
    <w:rsid w:val="00B91FD5"/>
    <w:rsid w:val="00B92956"/>
    <w:rsid w:val="00B9381B"/>
    <w:rsid w:val="00B948DE"/>
    <w:rsid w:val="00B94AFB"/>
    <w:rsid w:val="00B9591F"/>
    <w:rsid w:val="00B96FCF"/>
    <w:rsid w:val="00BA1170"/>
    <w:rsid w:val="00BA30EF"/>
    <w:rsid w:val="00BA31C5"/>
    <w:rsid w:val="00BA3617"/>
    <w:rsid w:val="00BA5072"/>
    <w:rsid w:val="00BA5466"/>
    <w:rsid w:val="00BA679B"/>
    <w:rsid w:val="00BA6835"/>
    <w:rsid w:val="00BB0270"/>
    <w:rsid w:val="00BB28C7"/>
    <w:rsid w:val="00BB2DD4"/>
    <w:rsid w:val="00BB3709"/>
    <w:rsid w:val="00BB3F8D"/>
    <w:rsid w:val="00BB4716"/>
    <w:rsid w:val="00BB6418"/>
    <w:rsid w:val="00BB65CD"/>
    <w:rsid w:val="00BC0A87"/>
    <w:rsid w:val="00BC15B9"/>
    <w:rsid w:val="00BC20D7"/>
    <w:rsid w:val="00BC29E8"/>
    <w:rsid w:val="00BC33F7"/>
    <w:rsid w:val="00BC3F8B"/>
    <w:rsid w:val="00BC51D5"/>
    <w:rsid w:val="00BC6464"/>
    <w:rsid w:val="00BC7676"/>
    <w:rsid w:val="00BD166E"/>
    <w:rsid w:val="00BD18CF"/>
    <w:rsid w:val="00BD2460"/>
    <w:rsid w:val="00BD2C8E"/>
    <w:rsid w:val="00BD36CD"/>
    <w:rsid w:val="00BD6074"/>
    <w:rsid w:val="00BD652F"/>
    <w:rsid w:val="00BD7867"/>
    <w:rsid w:val="00BD7F12"/>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4811"/>
    <w:rsid w:val="00C36901"/>
    <w:rsid w:val="00C36BCF"/>
    <w:rsid w:val="00C37116"/>
    <w:rsid w:val="00C4017D"/>
    <w:rsid w:val="00C40550"/>
    <w:rsid w:val="00C40F51"/>
    <w:rsid w:val="00C41EA2"/>
    <w:rsid w:val="00C420A6"/>
    <w:rsid w:val="00C423E7"/>
    <w:rsid w:val="00C43478"/>
    <w:rsid w:val="00C438B6"/>
    <w:rsid w:val="00C43FA3"/>
    <w:rsid w:val="00C445AF"/>
    <w:rsid w:val="00C44AEB"/>
    <w:rsid w:val="00C44C8D"/>
    <w:rsid w:val="00C478ED"/>
    <w:rsid w:val="00C50185"/>
    <w:rsid w:val="00C5094F"/>
    <w:rsid w:val="00C5446D"/>
    <w:rsid w:val="00C546C8"/>
    <w:rsid w:val="00C54F92"/>
    <w:rsid w:val="00C57D7A"/>
    <w:rsid w:val="00C60944"/>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9A1"/>
    <w:rsid w:val="00C83A37"/>
    <w:rsid w:val="00C843CA"/>
    <w:rsid w:val="00C84B74"/>
    <w:rsid w:val="00C86446"/>
    <w:rsid w:val="00C86555"/>
    <w:rsid w:val="00C866B9"/>
    <w:rsid w:val="00C86F4B"/>
    <w:rsid w:val="00C8771E"/>
    <w:rsid w:val="00C87D1B"/>
    <w:rsid w:val="00C87DB5"/>
    <w:rsid w:val="00C90935"/>
    <w:rsid w:val="00C90F69"/>
    <w:rsid w:val="00C92965"/>
    <w:rsid w:val="00C9618C"/>
    <w:rsid w:val="00C961A6"/>
    <w:rsid w:val="00C96C07"/>
    <w:rsid w:val="00C977DC"/>
    <w:rsid w:val="00C97E8C"/>
    <w:rsid w:val="00CA069D"/>
    <w:rsid w:val="00CA1B9E"/>
    <w:rsid w:val="00CA1CE7"/>
    <w:rsid w:val="00CA2047"/>
    <w:rsid w:val="00CA5051"/>
    <w:rsid w:val="00CA58C1"/>
    <w:rsid w:val="00CA5C94"/>
    <w:rsid w:val="00CA7994"/>
    <w:rsid w:val="00CB0E9E"/>
    <w:rsid w:val="00CB183D"/>
    <w:rsid w:val="00CB1D6A"/>
    <w:rsid w:val="00CB2D3A"/>
    <w:rsid w:val="00CB308F"/>
    <w:rsid w:val="00CB34F0"/>
    <w:rsid w:val="00CB3599"/>
    <w:rsid w:val="00CB4786"/>
    <w:rsid w:val="00CB4DDE"/>
    <w:rsid w:val="00CB58C8"/>
    <w:rsid w:val="00CC06FF"/>
    <w:rsid w:val="00CC1542"/>
    <w:rsid w:val="00CC1A6A"/>
    <w:rsid w:val="00CC1C4E"/>
    <w:rsid w:val="00CC1E4F"/>
    <w:rsid w:val="00CC3F2A"/>
    <w:rsid w:val="00CC59D3"/>
    <w:rsid w:val="00CC5D68"/>
    <w:rsid w:val="00CC79AD"/>
    <w:rsid w:val="00CC7CEA"/>
    <w:rsid w:val="00CD0215"/>
    <w:rsid w:val="00CD186F"/>
    <w:rsid w:val="00CD2D6C"/>
    <w:rsid w:val="00CD386D"/>
    <w:rsid w:val="00CD3DD1"/>
    <w:rsid w:val="00CD404B"/>
    <w:rsid w:val="00CD5BDA"/>
    <w:rsid w:val="00CD5F28"/>
    <w:rsid w:val="00CD684C"/>
    <w:rsid w:val="00CD69E7"/>
    <w:rsid w:val="00CE0067"/>
    <w:rsid w:val="00CE3047"/>
    <w:rsid w:val="00CE417E"/>
    <w:rsid w:val="00CE50B6"/>
    <w:rsid w:val="00CE6C11"/>
    <w:rsid w:val="00CF0F12"/>
    <w:rsid w:val="00CF14DF"/>
    <w:rsid w:val="00CF40AE"/>
    <w:rsid w:val="00CF4669"/>
    <w:rsid w:val="00CF5E36"/>
    <w:rsid w:val="00CF6410"/>
    <w:rsid w:val="00CF657F"/>
    <w:rsid w:val="00CF6FEA"/>
    <w:rsid w:val="00D027E6"/>
    <w:rsid w:val="00D034B2"/>
    <w:rsid w:val="00D0371A"/>
    <w:rsid w:val="00D04927"/>
    <w:rsid w:val="00D04A55"/>
    <w:rsid w:val="00D0609B"/>
    <w:rsid w:val="00D061AE"/>
    <w:rsid w:val="00D10FAF"/>
    <w:rsid w:val="00D14035"/>
    <w:rsid w:val="00D15759"/>
    <w:rsid w:val="00D165D6"/>
    <w:rsid w:val="00D1761A"/>
    <w:rsid w:val="00D1761E"/>
    <w:rsid w:val="00D178BB"/>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36F4B"/>
    <w:rsid w:val="00D40190"/>
    <w:rsid w:val="00D4187D"/>
    <w:rsid w:val="00D41880"/>
    <w:rsid w:val="00D419D4"/>
    <w:rsid w:val="00D42782"/>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3C6D"/>
    <w:rsid w:val="00D85070"/>
    <w:rsid w:val="00D85BBD"/>
    <w:rsid w:val="00D85CD9"/>
    <w:rsid w:val="00D91281"/>
    <w:rsid w:val="00D91661"/>
    <w:rsid w:val="00D91F54"/>
    <w:rsid w:val="00D92230"/>
    <w:rsid w:val="00D92358"/>
    <w:rsid w:val="00D93D38"/>
    <w:rsid w:val="00D93F37"/>
    <w:rsid w:val="00D96C92"/>
    <w:rsid w:val="00D9786D"/>
    <w:rsid w:val="00DA108D"/>
    <w:rsid w:val="00DA23AE"/>
    <w:rsid w:val="00DB3B86"/>
    <w:rsid w:val="00DB45EE"/>
    <w:rsid w:val="00DB4B1A"/>
    <w:rsid w:val="00DB51FD"/>
    <w:rsid w:val="00DB55C5"/>
    <w:rsid w:val="00DB569F"/>
    <w:rsid w:val="00DB5D6A"/>
    <w:rsid w:val="00DB7295"/>
    <w:rsid w:val="00DB7517"/>
    <w:rsid w:val="00DB7B39"/>
    <w:rsid w:val="00DC2163"/>
    <w:rsid w:val="00DC4000"/>
    <w:rsid w:val="00DC54FC"/>
    <w:rsid w:val="00DC567E"/>
    <w:rsid w:val="00DC5901"/>
    <w:rsid w:val="00DC7660"/>
    <w:rsid w:val="00DD3129"/>
    <w:rsid w:val="00DD3987"/>
    <w:rsid w:val="00DD4BC8"/>
    <w:rsid w:val="00DD5A7C"/>
    <w:rsid w:val="00DD69F9"/>
    <w:rsid w:val="00DD771C"/>
    <w:rsid w:val="00DD77F8"/>
    <w:rsid w:val="00DD7F80"/>
    <w:rsid w:val="00DE0356"/>
    <w:rsid w:val="00DE1099"/>
    <w:rsid w:val="00DE378C"/>
    <w:rsid w:val="00DE42DD"/>
    <w:rsid w:val="00DE47E1"/>
    <w:rsid w:val="00DE6DDF"/>
    <w:rsid w:val="00DE6F13"/>
    <w:rsid w:val="00DF03AF"/>
    <w:rsid w:val="00DF04BB"/>
    <w:rsid w:val="00DF0A5D"/>
    <w:rsid w:val="00DF177E"/>
    <w:rsid w:val="00DF17BF"/>
    <w:rsid w:val="00DF2094"/>
    <w:rsid w:val="00DF3125"/>
    <w:rsid w:val="00DF3717"/>
    <w:rsid w:val="00DF3A31"/>
    <w:rsid w:val="00DF49D8"/>
    <w:rsid w:val="00DF4D50"/>
    <w:rsid w:val="00DF5793"/>
    <w:rsid w:val="00DF5967"/>
    <w:rsid w:val="00DF7E17"/>
    <w:rsid w:val="00E003E9"/>
    <w:rsid w:val="00E00DC0"/>
    <w:rsid w:val="00E01438"/>
    <w:rsid w:val="00E019AC"/>
    <w:rsid w:val="00E01A79"/>
    <w:rsid w:val="00E01BBB"/>
    <w:rsid w:val="00E027AB"/>
    <w:rsid w:val="00E04A09"/>
    <w:rsid w:val="00E05319"/>
    <w:rsid w:val="00E05F73"/>
    <w:rsid w:val="00E0650A"/>
    <w:rsid w:val="00E07EF4"/>
    <w:rsid w:val="00E10884"/>
    <w:rsid w:val="00E10CED"/>
    <w:rsid w:val="00E11329"/>
    <w:rsid w:val="00E1149F"/>
    <w:rsid w:val="00E13F96"/>
    <w:rsid w:val="00E143DF"/>
    <w:rsid w:val="00E14962"/>
    <w:rsid w:val="00E15176"/>
    <w:rsid w:val="00E1580D"/>
    <w:rsid w:val="00E20CB7"/>
    <w:rsid w:val="00E214FA"/>
    <w:rsid w:val="00E22EEB"/>
    <w:rsid w:val="00E23763"/>
    <w:rsid w:val="00E25FCF"/>
    <w:rsid w:val="00E2645E"/>
    <w:rsid w:val="00E26904"/>
    <w:rsid w:val="00E27B6F"/>
    <w:rsid w:val="00E30C79"/>
    <w:rsid w:val="00E32F5C"/>
    <w:rsid w:val="00E34652"/>
    <w:rsid w:val="00E37898"/>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1EA5"/>
    <w:rsid w:val="00E9324B"/>
    <w:rsid w:val="00E94F58"/>
    <w:rsid w:val="00E95952"/>
    <w:rsid w:val="00EA1A38"/>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0439"/>
    <w:rsid w:val="00EC228A"/>
    <w:rsid w:val="00EC3FFE"/>
    <w:rsid w:val="00EC6093"/>
    <w:rsid w:val="00EC6270"/>
    <w:rsid w:val="00EC7897"/>
    <w:rsid w:val="00EC7E1C"/>
    <w:rsid w:val="00ED1780"/>
    <w:rsid w:val="00ED207B"/>
    <w:rsid w:val="00ED24F8"/>
    <w:rsid w:val="00ED46F0"/>
    <w:rsid w:val="00ED4F58"/>
    <w:rsid w:val="00ED54C6"/>
    <w:rsid w:val="00ED6868"/>
    <w:rsid w:val="00ED6A51"/>
    <w:rsid w:val="00ED7F50"/>
    <w:rsid w:val="00EE054B"/>
    <w:rsid w:val="00EE3BF5"/>
    <w:rsid w:val="00EE3E88"/>
    <w:rsid w:val="00EE3F87"/>
    <w:rsid w:val="00EE5A46"/>
    <w:rsid w:val="00EE77FA"/>
    <w:rsid w:val="00EF053F"/>
    <w:rsid w:val="00EF161A"/>
    <w:rsid w:val="00EF18E7"/>
    <w:rsid w:val="00EF1C5F"/>
    <w:rsid w:val="00EF46D1"/>
    <w:rsid w:val="00EF5EFD"/>
    <w:rsid w:val="00EF6962"/>
    <w:rsid w:val="00EF6B91"/>
    <w:rsid w:val="00EF70D6"/>
    <w:rsid w:val="00F008F0"/>
    <w:rsid w:val="00F02BAF"/>
    <w:rsid w:val="00F03A13"/>
    <w:rsid w:val="00F0445E"/>
    <w:rsid w:val="00F058C5"/>
    <w:rsid w:val="00F059D1"/>
    <w:rsid w:val="00F0634C"/>
    <w:rsid w:val="00F065A8"/>
    <w:rsid w:val="00F0696C"/>
    <w:rsid w:val="00F10EFB"/>
    <w:rsid w:val="00F12DD3"/>
    <w:rsid w:val="00F12F07"/>
    <w:rsid w:val="00F14313"/>
    <w:rsid w:val="00F14838"/>
    <w:rsid w:val="00F15D38"/>
    <w:rsid w:val="00F17117"/>
    <w:rsid w:val="00F22D28"/>
    <w:rsid w:val="00F22F4B"/>
    <w:rsid w:val="00F24E21"/>
    <w:rsid w:val="00F25C53"/>
    <w:rsid w:val="00F26E5A"/>
    <w:rsid w:val="00F2703D"/>
    <w:rsid w:val="00F31DCF"/>
    <w:rsid w:val="00F323A9"/>
    <w:rsid w:val="00F328C7"/>
    <w:rsid w:val="00F34AB8"/>
    <w:rsid w:val="00F354C6"/>
    <w:rsid w:val="00F36037"/>
    <w:rsid w:val="00F3667E"/>
    <w:rsid w:val="00F40EA6"/>
    <w:rsid w:val="00F413D3"/>
    <w:rsid w:val="00F418FB"/>
    <w:rsid w:val="00F46F69"/>
    <w:rsid w:val="00F516F5"/>
    <w:rsid w:val="00F517CA"/>
    <w:rsid w:val="00F52C51"/>
    <w:rsid w:val="00F53261"/>
    <w:rsid w:val="00F54B7B"/>
    <w:rsid w:val="00F5520A"/>
    <w:rsid w:val="00F55A76"/>
    <w:rsid w:val="00F5622D"/>
    <w:rsid w:val="00F56675"/>
    <w:rsid w:val="00F57C73"/>
    <w:rsid w:val="00F57D30"/>
    <w:rsid w:val="00F608FF"/>
    <w:rsid w:val="00F636C3"/>
    <w:rsid w:val="00F6697A"/>
    <w:rsid w:val="00F66BC9"/>
    <w:rsid w:val="00F67885"/>
    <w:rsid w:val="00F708E4"/>
    <w:rsid w:val="00F71ADD"/>
    <w:rsid w:val="00F71B42"/>
    <w:rsid w:val="00F7341E"/>
    <w:rsid w:val="00F7375A"/>
    <w:rsid w:val="00F74DFD"/>
    <w:rsid w:val="00F75512"/>
    <w:rsid w:val="00F76307"/>
    <w:rsid w:val="00F777C8"/>
    <w:rsid w:val="00F80B06"/>
    <w:rsid w:val="00F814C1"/>
    <w:rsid w:val="00F815C8"/>
    <w:rsid w:val="00F82A2D"/>
    <w:rsid w:val="00F82CF8"/>
    <w:rsid w:val="00F82E91"/>
    <w:rsid w:val="00F836F0"/>
    <w:rsid w:val="00F85143"/>
    <w:rsid w:val="00F87A86"/>
    <w:rsid w:val="00F9336B"/>
    <w:rsid w:val="00F94249"/>
    <w:rsid w:val="00F9466D"/>
    <w:rsid w:val="00F94B80"/>
    <w:rsid w:val="00F95087"/>
    <w:rsid w:val="00F97402"/>
    <w:rsid w:val="00F97591"/>
    <w:rsid w:val="00F97E51"/>
    <w:rsid w:val="00FA0966"/>
    <w:rsid w:val="00FA09B6"/>
    <w:rsid w:val="00FA1C68"/>
    <w:rsid w:val="00FA27F9"/>
    <w:rsid w:val="00FA2FCF"/>
    <w:rsid w:val="00FA347D"/>
    <w:rsid w:val="00FA349A"/>
    <w:rsid w:val="00FA3DC4"/>
    <w:rsid w:val="00FA4028"/>
    <w:rsid w:val="00FA56F3"/>
    <w:rsid w:val="00FB2017"/>
    <w:rsid w:val="00FB34A4"/>
    <w:rsid w:val="00FB507A"/>
    <w:rsid w:val="00FB5CD8"/>
    <w:rsid w:val="00FB64D3"/>
    <w:rsid w:val="00FB68E3"/>
    <w:rsid w:val="00FB7CEC"/>
    <w:rsid w:val="00FC17F5"/>
    <w:rsid w:val="00FC25E5"/>
    <w:rsid w:val="00FC43C1"/>
    <w:rsid w:val="00FC474F"/>
    <w:rsid w:val="00FC4C0E"/>
    <w:rsid w:val="00FC713E"/>
    <w:rsid w:val="00FC7363"/>
    <w:rsid w:val="00FC7DF2"/>
    <w:rsid w:val="00FD246D"/>
    <w:rsid w:val="00FD375D"/>
    <w:rsid w:val="00FD3FBE"/>
    <w:rsid w:val="00FD4016"/>
    <w:rsid w:val="00FD5D94"/>
    <w:rsid w:val="00FE1395"/>
    <w:rsid w:val="00FE1981"/>
    <w:rsid w:val="00FE1CFF"/>
    <w:rsid w:val="00FE238F"/>
    <w:rsid w:val="00FE30BC"/>
    <w:rsid w:val="00FE31AE"/>
    <w:rsid w:val="00FE36DB"/>
    <w:rsid w:val="00FE3C59"/>
    <w:rsid w:val="00FE44F3"/>
    <w:rsid w:val="00FE4B75"/>
    <w:rsid w:val="00FE71E0"/>
    <w:rsid w:val="00FF08FA"/>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6709D"/>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uiPriority w:val="9"/>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qFormat/>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uiPriority w:val="99"/>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71"/>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uiPriority w:val="35"/>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uiPriority w:val="99"/>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customStyle="1" w:styleId="line">
    <w:name w:val="line"/>
    <w:basedOn w:val="Absatz-Standardschriftart"/>
    <w:rsid w:val="00C97E8C"/>
  </w:style>
  <w:style w:type="character" w:customStyle="1" w:styleId="cp">
    <w:name w:val="cp"/>
    <w:basedOn w:val="Absatz-Standardschriftart"/>
    <w:rsid w:val="00C97E8C"/>
  </w:style>
  <w:style w:type="character" w:customStyle="1" w:styleId="c">
    <w:name w:val="c"/>
    <w:basedOn w:val="Absatz-Standardschriftart"/>
    <w:rsid w:val="00C97E8C"/>
  </w:style>
  <w:style w:type="character" w:customStyle="1" w:styleId="nt">
    <w:name w:val="nt"/>
    <w:basedOn w:val="Absatz-Standardschriftart"/>
    <w:rsid w:val="00C97E8C"/>
  </w:style>
  <w:style w:type="character" w:customStyle="1" w:styleId="na">
    <w:name w:val="na"/>
    <w:basedOn w:val="Absatz-Standardschriftart"/>
    <w:rsid w:val="00C97E8C"/>
  </w:style>
  <w:style w:type="character" w:customStyle="1" w:styleId="s">
    <w:name w:val="s"/>
    <w:basedOn w:val="Absatz-Standardschriftart"/>
    <w:rsid w:val="00C97E8C"/>
  </w:style>
  <w:style w:type="character" w:styleId="NichtaufgelsteErwhnung">
    <w:name w:val="Unresolved Mention"/>
    <w:basedOn w:val="Absatz-Standardschriftart"/>
    <w:uiPriority w:val="99"/>
    <w:semiHidden/>
    <w:unhideWhenUsed/>
    <w:rsid w:val="006E7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315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29117821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2999740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85713251">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39715994">
      <w:bodyDiv w:val="1"/>
      <w:marLeft w:val="0"/>
      <w:marRight w:val="0"/>
      <w:marTop w:val="0"/>
      <w:marBottom w:val="0"/>
      <w:divBdr>
        <w:top w:val="none" w:sz="0" w:space="0" w:color="auto"/>
        <w:left w:val="none" w:sz="0" w:space="0" w:color="auto"/>
        <w:bottom w:val="none" w:sz="0" w:space="0" w:color="auto"/>
        <w:right w:val="none" w:sz="0" w:space="0" w:color="auto"/>
      </w:divBdr>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44931578">
      <w:bodyDiv w:val="1"/>
      <w:marLeft w:val="0"/>
      <w:marRight w:val="0"/>
      <w:marTop w:val="0"/>
      <w:marBottom w:val="0"/>
      <w:divBdr>
        <w:top w:val="none" w:sz="0" w:space="0" w:color="auto"/>
        <w:left w:val="none" w:sz="0" w:space="0" w:color="auto"/>
        <w:bottom w:val="none" w:sz="0" w:space="0" w:color="auto"/>
        <w:right w:val="none" w:sz="0" w:space="0" w:color="auto"/>
      </w:divBdr>
    </w:div>
    <w:div w:id="1876506635">
      <w:bodyDiv w:val="1"/>
      <w:marLeft w:val="0"/>
      <w:marRight w:val="0"/>
      <w:marTop w:val="0"/>
      <w:marBottom w:val="0"/>
      <w:divBdr>
        <w:top w:val="none" w:sz="0" w:space="0" w:color="auto"/>
        <w:left w:val="none" w:sz="0" w:space="0" w:color="auto"/>
        <w:bottom w:val="none" w:sz="0" w:space="0" w:color="auto"/>
        <w:right w:val="none" w:sz="0" w:space="0" w:color="auto"/>
      </w:divBdr>
    </w:div>
    <w:div w:id="1910992412">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 w:id="2107771258">
      <w:bodyDiv w:val="1"/>
      <w:marLeft w:val="0"/>
      <w:marRight w:val="0"/>
      <w:marTop w:val="0"/>
      <w:marBottom w:val="0"/>
      <w:divBdr>
        <w:top w:val="none" w:sz="0" w:space="0" w:color="auto"/>
        <w:left w:val="none" w:sz="0" w:space="0" w:color="auto"/>
        <w:bottom w:val="none" w:sz="0" w:space="0" w:color="auto"/>
        <w:right w:val="none" w:sz="0" w:space="0" w:color="auto"/>
      </w:divBdr>
    </w:div>
    <w:div w:id="214469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ornima@cdot.i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bob.flynn@exactags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rianne.mohali@orange.com" TargetMode="Externa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yrille.bareau@orange.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0AB813-238A-4CA2-A1E6-F223DE82C26F}">
  <ds:schemaRefs>
    <ds:schemaRef ds:uri="http://schemas.openxmlformats.org/officeDocument/2006/bibliography"/>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15</Pages>
  <Words>3227</Words>
  <Characters>20332</Characters>
  <Application>Microsoft Office Word</Application>
  <DocSecurity>0</DocSecurity>
  <Lines>169</Lines>
  <Paragraphs>47</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23512</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14</cp:revision>
  <cp:lastPrinted>2020-02-13T09:12:00Z</cp:lastPrinted>
  <dcterms:created xsi:type="dcterms:W3CDTF">2022-09-12T12:56:00Z</dcterms:created>
  <dcterms:modified xsi:type="dcterms:W3CDTF">2022-09-27T11:47:00Z</dcterms:modified>
</cp:coreProperties>
</file>